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327BC" w14:textId="77777777" w:rsidR="008B1B76" w:rsidRPr="00447813" w:rsidRDefault="003D5A08" w:rsidP="009131C0">
      <w:pPr>
        <w:pStyle w:val="Title"/>
      </w:pPr>
      <w:bookmarkStart w:id="0" w:name="_GoBack"/>
      <w:bookmarkEnd w:id="0"/>
      <w:r>
        <w:t>The industry structures required to maximise genetic gains in the Irish beef industry</w:t>
      </w:r>
    </w:p>
    <w:p w14:paraId="23D84991" w14:textId="77777777" w:rsidR="0025210C" w:rsidRPr="00DD70A6" w:rsidRDefault="008B1B76" w:rsidP="009131C0">
      <w:pPr>
        <w:spacing w:before="480"/>
        <w:jc w:val="right"/>
      </w:pPr>
      <w:r w:rsidRPr="00DD70A6">
        <w:t>Prepared for</w:t>
      </w:r>
    </w:p>
    <w:p w14:paraId="3B8AF33A" w14:textId="77777777" w:rsidR="00FE6B68" w:rsidRDefault="00FE6B68" w:rsidP="009131C0">
      <w:pPr>
        <w:jc w:val="right"/>
        <w:rPr>
          <w:sz w:val="36"/>
          <w:szCs w:val="36"/>
        </w:rPr>
      </w:pPr>
      <w:r w:rsidRPr="00FF552F">
        <w:rPr>
          <w:sz w:val="36"/>
          <w:szCs w:val="36"/>
          <w:highlight w:val="yellow"/>
        </w:rPr>
        <w:fldChar w:fldCharType="begin"/>
      </w:r>
      <w:r w:rsidRPr="00FF552F">
        <w:rPr>
          <w:sz w:val="36"/>
          <w:szCs w:val="36"/>
          <w:highlight w:val="yellow"/>
        </w:rPr>
        <w:instrText xml:space="preserve"> ASK "Project Sponsor?" </w:instrText>
      </w:r>
      <w:r w:rsidRPr="00FF552F">
        <w:rPr>
          <w:sz w:val="36"/>
          <w:szCs w:val="36"/>
          <w:highlight w:val="yellow"/>
        </w:rPr>
        <w:fldChar w:fldCharType="end"/>
      </w:r>
      <w:r w:rsidR="00275C68">
        <w:rPr>
          <w:sz w:val="36"/>
          <w:szCs w:val="36"/>
        </w:rPr>
        <w:t>Andrew Cromie</w:t>
      </w:r>
    </w:p>
    <w:p w14:paraId="5CA1D0B6" w14:textId="77777777" w:rsidR="0025210C" w:rsidRPr="00275C68" w:rsidRDefault="00275C68" w:rsidP="009131C0">
      <w:pPr>
        <w:jc w:val="right"/>
        <w:rPr>
          <w:sz w:val="36"/>
          <w:szCs w:val="36"/>
        </w:rPr>
      </w:pPr>
      <w:r w:rsidRPr="00275C68">
        <w:rPr>
          <w:sz w:val="36"/>
          <w:szCs w:val="36"/>
        </w:rPr>
        <w:t>ICBF</w:t>
      </w:r>
    </w:p>
    <w:p w14:paraId="46D0AB63" w14:textId="77777777" w:rsidR="008B1B76" w:rsidRPr="00275C68" w:rsidRDefault="008B1B76" w:rsidP="009131C0">
      <w:pPr>
        <w:spacing w:before="480"/>
        <w:jc w:val="right"/>
      </w:pPr>
      <w:r w:rsidRPr="00275C68">
        <w:t>By</w:t>
      </w:r>
    </w:p>
    <w:p w14:paraId="4E4BC390" w14:textId="77777777" w:rsidR="008B1B76" w:rsidRPr="00275C68" w:rsidRDefault="00275C68" w:rsidP="009131C0">
      <w:pPr>
        <w:jc w:val="right"/>
        <w:rPr>
          <w:sz w:val="36"/>
          <w:szCs w:val="36"/>
        </w:rPr>
      </w:pPr>
      <w:r>
        <w:rPr>
          <w:sz w:val="36"/>
          <w:szCs w:val="36"/>
        </w:rPr>
        <w:t>Fiona Hely and Peter Amer</w:t>
      </w:r>
    </w:p>
    <w:p w14:paraId="4B9A59E8" w14:textId="77777777" w:rsidR="008B1B76" w:rsidRPr="00DD70A6" w:rsidRDefault="00241362" w:rsidP="009131C0">
      <w:pPr>
        <w:spacing w:after="240"/>
        <w:jc w:val="right"/>
        <w:rPr>
          <w:sz w:val="36"/>
          <w:szCs w:val="36"/>
        </w:rPr>
      </w:pPr>
      <w:r w:rsidRPr="00275C68">
        <w:rPr>
          <w:sz w:val="36"/>
          <w:szCs w:val="36"/>
        </w:rPr>
        <w:t>AbacusBio Limited</w:t>
      </w:r>
    </w:p>
    <w:p w14:paraId="7B77F703" w14:textId="1A909E49" w:rsidR="00277B2E" w:rsidRDefault="00277B2E" w:rsidP="009131C0">
      <w:pPr>
        <w:spacing w:before="480"/>
        <w:jc w:val="right"/>
        <w:sectPr w:rsidR="00277B2E" w:rsidSect="0047179F">
          <w:headerReference w:type="even" r:id="rId13"/>
          <w:head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fldChar w:fldCharType="begin"/>
      </w:r>
      <w:r>
        <w:instrText xml:space="preserve"> DATE  \@ "d MMMM yyyy"  \* MERGEFORMAT </w:instrText>
      </w:r>
      <w:r>
        <w:fldChar w:fldCharType="separate"/>
      </w:r>
      <w:r w:rsidR="005928D6">
        <w:rPr>
          <w:noProof/>
        </w:rPr>
        <w:t>20 June 2016</w:t>
      </w:r>
      <w:r>
        <w:fldChar w:fldCharType="end"/>
      </w:r>
    </w:p>
    <w:p w14:paraId="444C3735" w14:textId="77777777" w:rsidR="00131B37" w:rsidRDefault="00131B37" w:rsidP="00565AB2">
      <w:pPr>
        <w:pStyle w:val="Heading1"/>
        <w:jc w:val="left"/>
      </w:pPr>
      <w:r>
        <w:lastRenderedPageBreak/>
        <w:t>Executive Summary</w:t>
      </w:r>
    </w:p>
    <w:p w14:paraId="3AEED5AE" w14:textId="77777777" w:rsidR="00131B37" w:rsidRDefault="00A134C3" w:rsidP="009131C0">
      <w:pPr>
        <w:pStyle w:val="ListParagraph"/>
        <w:numPr>
          <w:ilvl w:val="0"/>
          <w:numId w:val="51"/>
        </w:numPr>
      </w:pPr>
      <w:r>
        <w:t>A benefits model</w:t>
      </w:r>
      <w:r w:rsidR="00CD7070">
        <w:t xml:space="preserve"> for Gene Ireland and the Gene Ireland Bull Breeder (GIBB) herd program</w:t>
      </w:r>
      <w:r>
        <w:t xml:space="preserve"> was created </w:t>
      </w:r>
      <w:r w:rsidR="00CD7070">
        <w:t>using the</w:t>
      </w:r>
      <w:r>
        <w:t xml:space="preserve"> current pedigree and commercial Limousin herds</w:t>
      </w:r>
      <w:r w:rsidR="00CD7070">
        <w:t xml:space="preserve"> as a case study. </w:t>
      </w:r>
    </w:p>
    <w:p w14:paraId="77883D7D" w14:textId="77777777" w:rsidR="00233ADA" w:rsidRDefault="004B7CC4" w:rsidP="00233ADA">
      <w:pPr>
        <w:pStyle w:val="ListParagraph"/>
        <w:numPr>
          <w:ilvl w:val="0"/>
          <w:numId w:val="51"/>
        </w:numPr>
      </w:pPr>
      <w:r>
        <w:t>Scenarios looked at</w:t>
      </w:r>
      <w:r w:rsidR="00B91D31">
        <w:t xml:space="preserve"> the base b</w:t>
      </w:r>
      <w:r w:rsidR="00233ADA">
        <w:t>eef data and genomics programme (BDGP)</w:t>
      </w:r>
      <w:r w:rsidR="00B91D31">
        <w:t xml:space="preserve"> and</w:t>
      </w:r>
      <w:r>
        <w:t xml:space="preserve"> modifying</w:t>
      </w:r>
      <w:r w:rsidR="00233ADA">
        <w:t xml:space="preserve"> the following factors:</w:t>
      </w:r>
    </w:p>
    <w:p w14:paraId="40ABD6FA" w14:textId="6734BD29" w:rsidR="00727DB6" w:rsidRDefault="00233ADA" w:rsidP="00233ADA">
      <w:pPr>
        <w:pStyle w:val="ListParagraph"/>
        <w:numPr>
          <w:ilvl w:val="1"/>
          <w:numId w:val="51"/>
        </w:numPr>
      </w:pPr>
      <w:r>
        <w:t>th</w:t>
      </w:r>
      <w:r w:rsidR="004B7CC4">
        <w:t xml:space="preserve">e flow of genetic contributions to increase the usage of types of selection candidates </w:t>
      </w:r>
      <w:r w:rsidR="007B442B">
        <w:t xml:space="preserve">such as Gene Ireland AI bulls and </w:t>
      </w:r>
      <w:r w:rsidR="004B6104">
        <w:t>stock bulls</w:t>
      </w:r>
      <w:r w:rsidR="007B442B">
        <w:t xml:space="preserve"> from GIBB herds</w:t>
      </w:r>
    </w:p>
    <w:p w14:paraId="1B630452" w14:textId="1E294D8A" w:rsidR="00233ADA" w:rsidRDefault="00233ADA" w:rsidP="00233ADA">
      <w:pPr>
        <w:pStyle w:val="ListParagraph"/>
        <w:numPr>
          <w:ilvl w:val="1"/>
          <w:numId w:val="51"/>
        </w:numPr>
      </w:pPr>
      <w:r>
        <w:t xml:space="preserve">incorporating genomics via earlier use of Gene Ireland AI bulls, selection of PT candidates from all herds using genomics, and increasing the merit of the GIBB </w:t>
      </w:r>
      <w:r w:rsidR="004B6104">
        <w:t>stock bulls</w:t>
      </w:r>
      <w:r>
        <w:t xml:space="preserve"> used through higher accuracy of selection</w:t>
      </w:r>
    </w:p>
    <w:p w14:paraId="40A98CEA" w14:textId="77777777" w:rsidR="00233ADA" w:rsidRDefault="00233ADA" w:rsidP="00233ADA">
      <w:pPr>
        <w:pStyle w:val="ListParagraph"/>
        <w:numPr>
          <w:ilvl w:val="1"/>
          <w:numId w:val="51"/>
        </w:numPr>
      </w:pPr>
      <w:r>
        <w:t>Increasing the merit of the foreign AI bulls used</w:t>
      </w:r>
    </w:p>
    <w:p w14:paraId="438FBFA7" w14:textId="77777777" w:rsidR="00233ADA" w:rsidRDefault="00233ADA" w:rsidP="00233ADA">
      <w:pPr>
        <w:pStyle w:val="ListParagraph"/>
        <w:numPr>
          <w:ilvl w:val="1"/>
          <w:numId w:val="51"/>
        </w:numPr>
      </w:pPr>
      <w:r>
        <w:t>Increasing the proportion of replacements sourced from the dairy herd</w:t>
      </w:r>
    </w:p>
    <w:p w14:paraId="7CB850EA" w14:textId="77777777" w:rsidR="00233ADA" w:rsidRDefault="00233ADA" w:rsidP="00233ADA">
      <w:pPr>
        <w:pStyle w:val="ListParagraph"/>
        <w:numPr>
          <w:ilvl w:val="1"/>
          <w:numId w:val="51"/>
        </w:numPr>
      </w:pPr>
      <w:r>
        <w:t xml:space="preserve">Compounding favourable changes </w:t>
      </w:r>
    </w:p>
    <w:p w14:paraId="46052CC0" w14:textId="77777777" w:rsidR="004062D5" w:rsidRDefault="00233ADA" w:rsidP="009131C0">
      <w:pPr>
        <w:pStyle w:val="ListParagraph"/>
        <w:numPr>
          <w:ilvl w:val="0"/>
          <w:numId w:val="51"/>
        </w:numPr>
      </w:pPr>
      <w:r>
        <w:t xml:space="preserve">The total and </w:t>
      </w:r>
      <w:r w:rsidR="00B91D31">
        <w:t xml:space="preserve">annualised benefits from genetics were compared for each scenario over 10, 15 and 20 years </w:t>
      </w:r>
    </w:p>
    <w:p w14:paraId="4F929272" w14:textId="305103CE" w:rsidR="00B91D31" w:rsidRDefault="006E05BC" w:rsidP="006E05BC">
      <w:pPr>
        <w:pStyle w:val="ListParagraph"/>
        <w:numPr>
          <w:ilvl w:val="0"/>
          <w:numId w:val="51"/>
        </w:numPr>
      </w:pPr>
      <w:r>
        <w:t xml:space="preserve">The BDGP scheme alone led to substantial industry benefits after 20 years, without any changes to sire usage. </w:t>
      </w:r>
      <w:r w:rsidRPr="006E05BC">
        <w:t>This is through smaller, more efficient, more fertile and milkier suckler cows.</w:t>
      </w:r>
    </w:p>
    <w:p w14:paraId="2F0BB5C0" w14:textId="465B61AB" w:rsidR="006E05BC" w:rsidRDefault="006E05BC" w:rsidP="006E05BC">
      <w:pPr>
        <w:pStyle w:val="ListParagraph"/>
        <w:numPr>
          <w:ilvl w:val="0"/>
          <w:numId w:val="51"/>
        </w:numPr>
      </w:pPr>
      <w:r>
        <w:t>Breeding strategies focusing solely on GIBB herds ha</w:t>
      </w:r>
      <w:r w:rsidR="00F41BF1">
        <w:t>d</w:t>
      </w:r>
      <w:r>
        <w:t xml:space="preserve"> limited impact. There are just not enough of these herds, they are not selling enough stock bulls, and flows of genes from these herds are not a large factor in the overall flows of genes.</w:t>
      </w:r>
    </w:p>
    <w:p w14:paraId="20F72830" w14:textId="5E265413" w:rsidR="006E05BC" w:rsidRDefault="006E05BC" w:rsidP="006E05BC">
      <w:pPr>
        <w:pStyle w:val="ListParagraph"/>
        <w:numPr>
          <w:ilvl w:val="0"/>
          <w:numId w:val="51"/>
        </w:numPr>
      </w:pPr>
      <w:r>
        <w:t xml:space="preserve">The best returns came from wider usage of the Gene Ireland AI bulls within the pedigree and GIBB herds, with scenarios that modelled 30% usage of Gene Ireland AI in all pedigree herds resulting in total benefits 77% higher than the BDGP scheme alone after 20 years. </w:t>
      </w:r>
    </w:p>
    <w:p w14:paraId="7F745143" w14:textId="7D2915F3" w:rsidR="006E05BC" w:rsidRDefault="006E05BC" w:rsidP="006E05BC">
      <w:pPr>
        <w:pStyle w:val="ListParagraph"/>
        <w:numPr>
          <w:ilvl w:val="0"/>
          <w:numId w:val="51"/>
        </w:numPr>
      </w:pPr>
      <w:r>
        <w:t>The challenge in increasing the usage of Gene Ireland AI sires will be changing farmer behaviour and reducing the reliance on foreign AI sires (70% of calvings in GIBB herds are from foreign sires).</w:t>
      </w:r>
    </w:p>
    <w:p w14:paraId="30C91F66" w14:textId="3932006C" w:rsidR="006E05BC" w:rsidRDefault="006E05BC" w:rsidP="006E05BC">
      <w:pPr>
        <w:pStyle w:val="ListParagraph"/>
        <w:numPr>
          <w:ilvl w:val="0"/>
          <w:numId w:val="51"/>
        </w:numPr>
      </w:pPr>
      <w:r>
        <w:t>Greater sourcing of suckler herd replacements from the dairy herd will dilute down the long term impacts of genetic gains in beef breeds.</w:t>
      </w:r>
    </w:p>
    <w:p w14:paraId="4E470819" w14:textId="397C2C62" w:rsidR="00B02035" w:rsidRDefault="00B02035" w:rsidP="006E05BC">
      <w:pPr>
        <w:pStyle w:val="ListParagraph"/>
        <w:numPr>
          <w:ilvl w:val="0"/>
          <w:numId w:val="51"/>
        </w:numPr>
      </w:pPr>
      <w:r>
        <w:t>While there would be gains from sourcing better foreign bulls, by using the genomic test from Ireland to screen candidates for importation, these benefits are not compounding.</w:t>
      </w:r>
    </w:p>
    <w:p w14:paraId="4509114E" w14:textId="6157E935" w:rsidR="007D6A08" w:rsidRPr="006E05BC" w:rsidRDefault="006E05BC" w:rsidP="006E05BC">
      <w:pPr>
        <w:pStyle w:val="ListParagraph"/>
        <w:numPr>
          <w:ilvl w:val="0"/>
          <w:numId w:val="51"/>
        </w:numPr>
      </w:pPr>
      <w:r>
        <w:t>Much greater gains will be realised when bulls are sourced to enter the Gene Ireland progeny test process based on genomic testing across as wide a pool of pedigree bulls as is practical and cost effective.</w:t>
      </w:r>
      <w:r w:rsidR="007D6A08">
        <w:br w:type="page"/>
      </w:r>
    </w:p>
    <w:p w14:paraId="07E9BAC6" w14:textId="77777777" w:rsidR="00275C68" w:rsidRDefault="00275C68" w:rsidP="00565AB2">
      <w:pPr>
        <w:pStyle w:val="Heading1"/>
        <w:jc w:val="left"/>
      </w:pPr>
      <w:r>
        <w:lastRenderedPageBreak/>
        <w:t>Introduction</w:t>
      </w:r>
    </w:p>
    <w:p w14:paraId="2CAF04D0" w14:textId="77777777" w:rsidR="00275C68" w:rsidRDefault="00275C68" w:rsidP="00565AB2">
      <w:pPr>
        <w:jc w:val="left"/>
      </w:pPr>
      <w:r>
        <w:t>ICBF launched the Gene Ireland Maternal Beef Breeding program in Autumn 2012 in conjunction with industry partners to encourage high quality data recording on maternal traits and progeny testing of suitable young beef bulls for maternal traits. Following the introduction of the suckler beef genomics program</w:t>
      </w:r>
      <w:r w:rsidR="002764DC">
        <w:t xml:space="preserve"> and the beef data and genomics program (BDGP)</w:t>
      </w:r>
      <w:r>
        <w:t xml:space="preserve">, ICBF wished to estimate the benefits of the Gene Ireland maternal beef program, as well as the </w:t>
      </w:r>
      <w:r w:rsidR="00201F09">
        <w:t xml:space="preserve">Gene Ireland </w:t>
      </w:r>
      <w:r>
        <w:t>qualified maternal beef breeders (</w:t>
      </w:r>
      <w:r w:rsidR="000832E1">
        <w:t>GIBB</w:t>
      </w:r>
      <w:r>
        <w:t>) initiative and how these benefits may change with the introduction of genomics. A model estimating the benefits of genetic gain over time was created and has been parameterised using data from the Limousin breed. Th</w:t>
      </w:r>
      <w:r w:rsidR="003D5A08">
        <w:t>e</w:t>
      </w:r>
      <w:r>
        <w:t xml:space="preserve"> model </w:t>
      </w:r>
      <w:r w:rsidR="003D5A08">
        <w:t>has also been</w:t>
      </w:r>
      <w:r>
        <w:t xml:space="preserve"> </w:t>
      </w:r>
      <w:r w:rsidR="003D5A08">
        <w:t>used to project benefits at a whole of industry level</w:t>
      </w:r>
      <w:r>
        <w:t xml:space="preserve">. </w:t>
      </w:r>
    </w:p>
    <w:p w14:paraId="515872F5" w14:textId="77777777" w:rsidR="003D5A08" w:rsidRDefault="003D5A08" w:rsidP="00565AB2">
      <w:pPr>
        <w:jc w:val="left"/>
      </w:pPr>
      <w:r>
        <w:t>This document describes the model used to estimate the benefits to Irish beef farmers from ongoing genetic improvements driven by flows of genes from superior sires from overseas, from pedigree herds within Ireland, and from the Gene Ireland progeny test scheme, both via natural mating and artificial insemination.</w:t>
      </w:r>
      <w:r w:rsidR="00FD042D">
        <w:t xml:space="preserve"> The model has been parameterised using detailed industry statistics including current gene flows characterised by numbers of matings by different types of sire types, and the expected amount of variation in estimated breeding values for these sire types.</w:t>
      </w:r>
      <w:r>
        <w:t xml:space="preserve"> A number of different scenarios are then compared, to identify changes in current structure and practices</w:t>
      </w:r>
      <w:r w:rsidR="00FD042D">
        <w:t xml:space="preserve"> that will increase the benefits from ongoing genetic improvement initiatives and new technologies such as genomics.</w:t>
      </w:r>
    </w:p>
    <w:p w14:paraId="493F0136" w14:textId="77777777" w:rsidR="00275C68" w:rsidRDefault="00275C68" w:rsidP="00565AB2">
      <w:pPr>
        <w:pStyle w:val="Heading1"/>
        <w:jc w:val="left"/>
      </w:pPr>
      <w:r>
        <w:t>Model Overview</w:t>
      </w:r>
    </w:p>
    <w:p w14:paraId="111E5727" w14:textId="77777777" w:rsidR="00275C68" w:rsidRDefault="00275C68" w:rsidP="00565AB2">
      <w:pPr>
        <w:jc w:val="left"/>
      </w:pPr>
      <w:r>
        <w:t>A recursive model with multiple flows of predicted genetic merit across herd and animal mating types is used to track the impacts of selection decisions on the commercial performance of replacement heifers in beef suckler herds. The model is initially parameterised based on numbers of observed mating types for animals descending from Limousin sires, the level of variation in predicted genetic merit for “Replacement Index” in various types of male selection candidates, and modest levels of selection intensity. It is then possible to look at the impact of either</w:t>
      </w:r>
    </w:p>
    <w:p w14:paraId="5402212C" w14:textId="77777777" w:rsidR="00275C68" w:rsidRDefault="00275C68" w:rsidP="00565AB2">
      <w:pPr>
        <w:pStyle w:val="ListParagraph"/>
        <w:numPr>
          <w:ilvl w:val="0"/>
          <w:numId w:val="50"/>
        </w:numPr>
        <w:jc w:val="left"/>
      </w:pPr>
      <w:r>
        <w:t>Changing the flow of genetic contributions so that specific types of selection candidates (e.g. Gene Ireland proven elite sires) have a bigger genetic impact on both the pedigree and commercial levels of the population</w:t>
      </w:r>
    </w:p>
    <w:p w14:paraId="70BF830D" w14:textId="77777777" w:rsidR="00761923" w:rsidRDefault="00275C68" w:rsidP="00761923">
      <w:pPr>
        <w:pStyle w:val="ListParagraph"/>
        <w:numPr>
          <w:ilvl w:val="0"/>
          <w:numId w:val="50"/>
        </w:numPr>
        <w:jc w:val="left"/>
      </w:pPr>
      <w:r>
        <w:t xml:space="preserve">Changing the accuracy of selection and/or selection intensity at various key selection points (e.g. in selecting the genetic merit of </w:t>
      </w:r>
      <w:r w:rsidR="000832E1">
        <w:t>GIBB</w:t>
      </w:r>
      <w:r>
        <w:t xml:space="preserve"> sires used in other </w:t>
      </w:r>
      <w:r w:rsidR="000832E1">
        <w:t>GIBB</w:t>
      </w:r>
      <w:r>
        <w:t xml:space="preserve"> herds by either AI, or by natural mating)</w:t>
      </w:r>
    </w:p>
    <w:p w14:paraId="7E138367" w14:textId="77777777" w:rsidR="00761923" w:rsidRDefault="00761923" w:rsidP="009131C0">
      <w:pPr>
        <w:pStyle w:val="ListParagraph"/>
        <w:numPr>
          <w:ilvl w:val="1"/>
          <w:numId w:val="50"/>
        </w:numPr>
        <w:jc w:val="left"/>
      </w:pPr>
      <w:r>
        <w:t>This includes modifying the number of selection candidates available for Progeny testing as part of the Gene Ireland program and those selected as Gene Ireland sires.</w:t>
      </w:r>
    </w:p>
    <w:p w14:paraId="4DA50605" w14:textId="77777777" w:rsidR="00275C68" w:rsidRDefault="00275C68" w:rsidP="00565AB2">
      <w:pPr>
        <w:pStyle w:val="ListParagraph"/>
        <w:numPr>
          <w:ilvl w:val="0"/>
          <w:numId w:val="50"/>
        </w:numPr>
        <w:jc w:val="left"/>
      </w:pPr>
      <w:r>
        <w:t>Reducing the age at which elite bulls can be identified, and as such reducing the lag between realised genetic progress and the trend in genetic merit in future generations and the commercial tier</w:t>
      </w:r>
    </w:p>
    <w:p w14:paraId="4EE4D48B" w14:textId="77777777" w:rsidR="00275C68" w:rsidRDefault="00D10CE6" w:rsidP="00565AB2">
      <w:pPr>
        <w:pStyle w:val="ListParagraph"/>
        <w:numPr>
          <w:ilvl w:val="0"/>
          <w:numId w:val="50"/>
        </w:numPr>
        <w:jc w:val="left"/>
      </w:pPr>
      <w:r>
        <w:t xml:space="preserve">Determining the value of the Gene Ireland maternal beef program, and the genetic impact required from these bulls </w:t>
      </w:r>
      <w:r w:rsidR="00030794">
        <w:t xml:space="preserve">to make the cost of the program per year worthwhile. </w:t>
      </w:r>
    </w:p>
    <w:p w14:paraId="3BBAB376" w14:textId="77777777" w:rsidR="008A288D" w:rsidRDefault="008A288D" w:rsidP="00565AB2">
      <w:pPr>
        <w:pStyle w:val="ListParagraph"/>
        <w:numPr>
          <w:ilvl w:val="0"/>
          <w:numId w:val="50"/>
        </w:numPr>
        <w:jc w:val="left"/>
      </w:pPr>
      <w:r>
        <w:t>Changing the superiority of foreign AI bulls used in the pedigree levels of the population</w:t>
      </w:r>
    </w:p>
    <w:p w14:paraId="04837CFA" w14:textId="77777777" w:rsidR="008A288D" w:rsidRDefault="008A288D" w:rsidP="00565AB2">
      <w:pPr>
        <w:pStyle w:val="ListParagraph"/>
        <w:numPr>
          <w:ilvl w:val="0"/>
          <w:numId w:val="50"/>
        </w:numPr>
        <w:jc w:val="left"/>
      </w:pPr>
      <w:r>
        <w:t xml:space="preserve">Determining the effect of sourcing more replacements from dairy crosses. </w:t>
      </w:r>
    </w:p>
    <w:p w14:paraId="435E44C2" w14:textId="77777777" w:rsidR="00761923" w:rsidRPr="003660E9" w:rsidRDefault="00761923" w:rsidP="00565AB2">
      <w:pPr>
        <w:pStyle w:val="ListParagraph"/>
        <w:numPr>
          <w:ilvl w:val="0"/>
          <w:numId w:val="50"/>
        </w:numPr>
        <w:jc w:val="left"/>
      </w:pPr>
      <w:r>
        <w:lastRenderedPageBreak/>
        <w:t>Compounding benefits of favourable changes in accuracies, selection intensities and usages in</w:t>
      </w:r>
      <w:r w:rsidR="00C35DE2">
        <w:t xml:space="preserve"> pedigree and commercial herds. </w:t>
      </w:r>
    </w:p>
    <w:p w14:paraId="12809A53" w14:textId="77777777" w:rsidR="00275C68" w:rsidRPr="00B80B34" w:rsidRDefault="008A288D" w:rsidP="00565AB2">
      <w:pPr>
        <w:jc w:val="left"/>
      </w:pPr>
      <w:r>
        <w:t xml:space="preserve">The model was also used to determine the benefits of the Beef Genomics Data Program (BGDP) which requires farmers to keep better replacements. </w:t>
      </w:r>
    </w:p>
    <w:p w14:paraId="6AAD1F71" w14:textId="77777777" w:rsidR="00275C68" w:rsidRDefault="00275C68" w:rsidP="00565AB2">
      <w:pPr>
        <w:pStyle w:val="Heading1"/>
        <w:jc w:val="left"/>
      </w:pPr>
      <w:r>
        <w:t>Inputs</w:t>
      </w:r>
    </w:p>
    <w:p w14:paraId="0E9C2239" w14:textId="6200E0FD" w:rsidR="00275C68" w:rsidRDefault="00275C68" w:rsidP="00565AB2">
      <w:pPr>
        <w:jc w:val="left"/>
      </w:pPr>
      <w:r>
        <w:t xml:space="preserve">Sire usage statistics were estimated using data on all Limousin pedigree animals currently alive, combined with lists of current AI and stock bulls and the list of herds that meet </w:t>
      </w:r>
      <w:r w:rsidR="000832E1">
        <w:t>GIBB</w:t>
      </w:r>
      <w:r>
        <w:t xml:space="preserve"> standards. The sire usage in commercial herds was estimated using calving data from the herd changes analysis</w:t>
      </w:r>
      <w:r w:rsidR="003660E9">
        <w:rPr>
          <w:rStyle w:val="FootnoteReference"/>
        </w:rPr>
        <w:footnoteReference w:id="1"/>
      </w:r>
      <w:r>
        <w:t xml:space="preserve"> (calvings between 2010 and 2014) with sire information from active AI and </w:t>
      </w:r>
      <w:r w:rsidR="004B6104">
        <w:t>stock bull</w:t>
      </w:r>
      <w:r>
        <w:t xml:space="preserve"> lists, depending on whether bulls without AI codes could be matched to any of the pedigree or </w:t>
      </w:r>
      <w:r w:rsidR="000832E1">
        <w:t>GIBB</w:t>
      </w:r>
      <w:r>
        <w:t xml:space="preserve"> herds. In the commercial calving data where sire data were missing, calvings were categorised as “Non pedigree stock bulls”. The usage of Gene Ireland bulls is currently very low as the program was initiated in 2012 and the bulls enrolled in the program are still relatively young. </w:t>
      </w:r>
    </w:p>
    <w:p w14:paraId="16D994F7" w14:textId="77777777" w:rsidR="00275C68" w:rsidRDefault="00275C68" w:rsidP="00565AB2">
      <w:pPr>
        <w:jc w:val="left"/>
      </w:pPr>
      <w:r>
        <w:t xml:space="preserve">Table 1 shows the breakdown of sire usage in </w:t>
      </w:r>
      <w:r w:rsidR="000832E1">
        <w:t>GIBB</w:t>
      </w:r>
      <w:r>
        <w:t xml:space="preserve"> pedigree breeding herds, other non</w:t>
      </w:r>
      <w:r w:rsidR="00775FC3">
        <w:t>-</w:t>
      </w:r>
      <w:r w:rsidR="000832E1">
        <w:t>GIBB</w:t>
      </w:r>
      <w:r>
        <w:t xml:space="preserve"> pedigree herds and commercial herds. The sire types used were</w:t>
      </w:r>
      <w:r w:rsidR="009946E7">
        <w:t xml:space="preserve"> as follows;</w:t>
      </w:r>
      <w:r>
        <w:t xml:space="preserve"> </w:t>
      </w:r>
    </w:p>
    <w:p w14:paraId="34347A4F" w14:textId="77777777" w:rsidR="00275C68" w:rsidRDefault="00275C68" w:rsidP="00565AB2">
      <w:pPr>
        <w:pStyle w:val="ListParagraph"/>
        <w:numPr>
          <w:ilvl w:val="0"/>
          <w:numId w:val="49"/>
        </w:numPr>
        <w:jc w:val="left"/>
      </w:pPr>
      <w:r>
        <w:t>Gene Ireland AI bulls</w:t>
      </w:r>
    </w:p>
    <w:p w14:paraId="5C44F37A" w14:textId="77777777" w:rsidR="00275C68" w:rsidRDefault="000832E1" w:rsidP="00565AB2">
      <w:pPr>
        <w:pStyle w:val="ListParagraph"/>
        <w:numPr>
          <w:ilvl w:val="0"/>
          <w:numId w:val="49"/>
        </w:numPr>
        <w:jc w:val="left"/>
      </w:pPr>
      <w:r>
        <w:t>GIBB</w:t>
      </w:r>
      <w:r w:rsidR="00275C68">
        <w:t xml:space="preserve"> born stock bulls used as sires in the same herd as their birth herd (home bred)</w:t>
      </w:r>
    </w:p>
    <w:p w14:paraId="5C3D73CC" w14:textId="77777777" w:rsidR="00275C68" w:rsidRDefault="000832E1" w:rsidP="00565AB2">
      <w:pPr>
        <w:pStyle w:val="ListParagraph"/>
        <w:numPr>
          <w:ilvl w:val="0"/>
          <w:numId w:val="49"/>
        </w:numPr>
        <w:jc w:val="left"/>
      </w:pPr>
      <w:r>
        <w:t>GIBB</w:t>
      </w:r>
      <w:r w:rsidR="00275C68">
        <w:t xml:space="preserve"> born stock bulls, used as sires in a different herd to their birth herd</w:t>
      </w:r>
    </w:p>
    <w:p w14:paraId="3C904934" w14:textId="77777777" w:rsidR="00275C68" w:rsidRDefault="00275C68" w:rsidP="00565AB2">
      <w:pPr>
        <w:pStyle w:val="ListParagraph"/>
        <w:numPr>
          <w:ilvl w:val="0"/>
          <w:numId w:val="49"/>
        </w:numPr>
        <w:jc w:val="left"/>
      </w:pPr>
      <w:r>
        <w:t>non-</w:t>
      </w:r>
      <w:r w:rsidR="000832E1">
        <w:t>GIBB</w:t>
      </w:r>
      <w:r>
        <w:t xml:space="preserve"> pedigree herd stock bulls used as sires in the same herd as their birth herd (home bred)</w:t>
      </w:r>
    </w:p>
    <w:p w14:paraId="06551F8B" w14:textId="77777777" w:rsidR="00275C68" w:rsidRDefault="00275C68" w:rsidP="00565AB2">
      <w:pPr>
        <w:pStyle w:val="ListParagraph"/>
        <w:numPr>
          <w:ilvl w:val="0"/>
          <w:numId w:val="49"/>
        </w:numPr>
        <w:jc w:val="left"/>
      </w:pPr>
      <w:r>
        <w:t>non-</w:t>
      </w:r>
      <w:r w:rsidR="000832E1">
        <w:t>GIBB</w:t>
      </w:r>
      <w:r>
        <w:t xml:space="preserve"> pedigree herd born stock bulls</w:t>
      </w:r>
    </w:p>
    <w:p w14:paraId="0AA7CE33" w14:textId="77777777" w:rsidR="00275C68" w:rsidRDefault="00275C68" w:rsidP="00565AB2">
      <w:pPr>
        <w:pStyle w:val="ListParagraph"/>
        <w:numPr>
          <w:ilvl w:val="0"/>
          <w:numId w:val="49"/>
        </w:numPr>
        <w:jc w:val="left"/>
      </w:pPr>
      <w:r>
        <w:t>non-</w:t>
      </w:r>
      <w:r w:rsidR="000832E1">
        <w:t>GIBB</w:t>
      </w:r>
      <w:r>
        <w:t xml:space="preserve"> pedigree herd born AI bulls, </w:t>
      </w:r>
      <w:r w:rsidR="00DF7BDE">
        <w:t xml:space="preserve">identified as </w:t>
      </w:r>
      <w:r>
        <w:t>AI bulls with pedigree herd birth data</w:t>
      </w:r>
      <w:r w:rsidR="00FA3F31">
        <w:t xml:space="preserve"> – this includes AI bulls born in GIBB herds prior to the GI maternal beef program</w:t>
      </w:r>
    </w:p>
    <w:p w14:paraId="629E1E91" w14:textId="77777777" w:rsidR="00275C68" w:rsidRDefault="00275C68" w:rsidP="00565AB2">
      <w:pPr>
        <w:pStyle w:val="ListParagraph"/>
        <w:numPr>
          <w:ilvl w:val="0"/>
          <w:numId w:val="49"/>
        </w:numPr>
        <w:jc w:val="left"/>
      </w:pPr>
      <w:r>
        <w:t xml:space="preserve">Stock bulls not born in pedigree herds </w:t>
      </w:r>
      <w:r w:rsidR="00DF7BDE">
        <w:t xml:space="preserve">identified </w:t>
      </w:r>
      <w:r>
        <w:t>from</w:t>
      </w:r>
      <w:r w:rsidR="00DF7BDE">
        <w:t xml:space="preserve"> the</w:t>
      </w:r>
      <w:r>
        <w:t xml:space="preserve"> commercial pedigree file</w:t>
      </w:r>
    </w:p>
    <w:p w14:paraId="670788AD" w14:textId="77777777" w:rsidR="00275C68" w:rsidRDefault="00275C68" w:rsidP="00565AB2">
      <w:pPr>
        <w:pStyle w:val="ListParagraph"/>
        <w:numPr>
          <w:ilvl w:val="0"/>
          <w:numId w:val="49"/>
        </w:numPr>
        <w:jc w:val="left"/>
      </w:pPr>
      <w:r>
        <w:t xml:space="preserve">Foreign stock bulls, </w:t>
      </w:r>
      <w:r w:rsidR="00761923">
        <w:t>identified</w:t>
      </w:r>
      <w:r w:rsidR="00DF7BDE">
        <w:t xml:space="preserve"> as having either</w:t>
      </w:r>
      <w:r>
        <w:t xml:space="preserve"> a foreign country code in ITT </w:t>
      </w:r>
      <w:r w:rsidR="00DF7BDE">
        <w:t>and having no</w:t>
      </w:r>
      <w:r>
        <w:t xml:space="preserve"> AI code </w:t>
      </w:r>
    </w:p>
    <w:p w14:paraId="2713332F" w14:textId="77777777" w:rsidR="00275C68" w:rsidRPr="00073F61" w:rsidRDefault="00275C68" w:rsidP="00565AB2">
      <w:pPr>
        <w:pStyle w:val="ListParagraph"/>
        <w:numPr>
          <w:ilvl w:val="0"/>
          <w:numId w:val="49"/>
        </w:numPr>
        <w:jc w:val="left"/>
      </w:pPr>
      <w:r>
        <w:t xml:space="preserve">Foreign AI bulls, includes bulls with AI code and no match to Irish pedigree file data (no ITT). </w:t>
      </w:r>
    </w:p>
    <w:p w14:paraId="269F5FDA" w14:textId="54528779" w:rsidR="00275C68" w:rsidRPr="00A1256F" w:rsidRDefault="00275C68" w:rsidP="00565AB2">
      <w:pPr>
        <w:pStyle w:val="Caption"/>
        <w:framePr w:w="0" w:wrap="auto" w:vAnchor="margin" w:xAlign="left" w:yAlign="inline"/>
        <w:jc w:val="left"/>
        <w:rPr>
          <w:vertAlign w:val="superscript"/>
        </w:rPr>
      </w:pPr>
      <w:r>
        <w:t xml:space="preserve">Table </w:t>
      </w:r>
      <w:r>
        <w:fldChar w:fldCharType="begin"/>
      </w:r>
      <w:r>
        <w:instrText xml:space="preserve"> SEQ Table \* ARABIC </w:instrText>
      </w:r>
      <w:r>
        <w:fldChar w:fldCharType="separate"/>
      </w:r>
      <w:r w:rsidR="002944F3">
        <w:rPr>
          <w:noProof/>
        </w:rPr>
        <w:t>1</w:t>
      </w:r>
      <w:r>
        <w:fldChar w:fldCharType="end"/>
      </w:r>
      <w:r>
        <w:t xml:space="preserve">: Sire usage by type in </w:t>
      </w:r>
      <w:r w:rsidR="000832E1">
        <w:t>GIBB</w:t>
      </w:r>
      <w:r>
        <w:t>, other non-</w:t>
      </w:r>
      <w:r w:rsidR="000832E1">
        <w:t>GIBB</w:t>
      </w:r>
      <w:r>
        <w:t xml:space="preserve"> pedig</w:t>
      </w:r>
      <w:r w:rsidR="001B0DAC">
        <w:t>ree herds and commercial herds.</w:t>
      </w:r>
      <w:r w:rsidR="001B0DAC">
        <w:rPr>
          <w:vertAlign w:val="superscript"/>
        </w:rPr>
        <w:t>2</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553"/>
        <w:gridCol w:w="1618"/>
        <w:gridCol w:w="1694"/>
        <w:gridCol w:w="1407"/>
      </w:tblGrid>
      <w:tr w:rsidR="00561327" w14:paraId="199D98F9" w14:textId="77777777" w:rsidTr="00561327">
        <w:trPr>
          <w:trHeight w:hRule="exact" w:val="694"/>
        </w:trPr>
        <w:tc>
          <w:tcPr>
            <w:tcW w:w="2754" w:type="dxa"/>
            <w:tcBorders>
              <w:top w:val="single" w:sz="4" w:space="0" w:color="auto"/>
              <w:bottom w:val="single" w:sz="4" w:space="0" w:color="auto"/>
            </w:tcBorders>
            <w:vAlign w:val="center"/>
          </w:tcPr>
          <w:p w14:paraId="4B2CF680" w14:textId="77777777" w:rsidR="00561327" w:rsidRDefault="00561327" w:rsidP="00565AB2">
            <w:pPr>
              <w:jc w:val="left"/>
            </w:pPr>
            <w:r>
              <w:t>Bull type</w:t>
            </w:r>
          </w:p>
        </w:tc>
        <w:tc>
          <w:tcPr>
            <w:tcW w:w="1553" w:type="dxa"/>
            <w:tcBorders>
              <w:top w:val="single" w:sz="4" w:space="0" w:color="auto"/>
              <w:bottom w:val="single" w:sz="4" w:space="0" w:color="auto"/>
            </w:tcBorders>
            <w:vAlign w:val="center"/>
          </w:tcPr>
          <w:p w14:paraId="16F97135" w14:textId="77777777" w:rsidR="00561327" w:rsidRDefault="00561327" w:rsidP="00565AB2">
            <w:pPr>
              <w:jc w:val="left"/>
            </w:pPr>
            <w:r>
              <w:t>GIBB usage</w:t>
            </w:r>
          </w:p>
        </w:tc>
        <w:tc>
          <w:tcPr>
            <w:tcW w:w="1618" w:type="dxa"/>
            <w:tcBorders>
              <w:top w:val="single" w:sz="4" w:space="0" w:color="auto"/>
              <w:bottom w:val="single" w:sz="4" w:space="0" w:color="auto"/>
            </w:tcBorders>
            <w:vAlign w:val="center"/>
          </w:tcPr>
          <w:p w14:paraId="7A78B686" w14:textId="77777777" w:rsidR="00561327" w:rsidRDefault="00561327" w:rsidP="00565AB2">
            <w:pPr>
              <w:jc w:val="left"/>
            </w:pPr>
            <w:r>
              <w:t>Other pedigree</w:t>
            </w:r>
            <w:r>
              <w:br/>
              <w:t>herd usage</w:t>
            </w:r>
          </w:p>
        </w:tc>
        <w:tc>
          <w:tcPr>
            <w:tcW w:w="1694" w:type="dxa"/>
            <w:tcBorders>
              <w:top w:val="single" w:sz="4" w:space="0" w:color="auto"/>
              <w:bottom w:val="single" w:sz="4" w:space="0" w:color="auto"/>
            </w:tcBorders>
            <w:vAlign w:val="center"/>
          </w:tcPr>
          <w:p w14:paraId="03FF1C55" w14:textId="77777777" w:rsidR="00561327" w:rsidRDefault="00561327" w:rsidP="00565AB2">
            <w:pPr>
              <w:jc w:val="left"/>
            </w:pPr>
            <w:r>
              <w:t>Commercial herd usage</w:t>
            </w:r>
          </w:p>
        </w:tc>
        <w:tc>
          <w:tcPr>
            <w:tcW w:w="1407" w:type="dxa"/>
            <w:tcBorders>
              <w:top w:val="single" w:sz="4" w:space="0" w:color="auto"/>
              <w:bottom w:val="single" w:sz="4" w:space="0" w:color="auto"/>
            </w:tcBorders>
          </w:tcPr>
          <w:p w14:paraId="6CEEA0D9" w14:textId="77777777" w:rsidR="00561327" w:rsidRPr="009131C0" w:rsidRDefault="00561327" w:rsidP="00565AB2">
            <w:pPr>
              <w:jc w:val="left"/>
            </w:pPr>
            <w:r w:rsidRPr="009131C0">
              <w:t>Dairy herd usage</w:t>
            </w:r>
          </w:p>
        </w:tc>
      </w:tr>
      <w:tr w:rsidR="00561327" w14:paraId="54BC2312" w14:textId="77777777" w:rsidTr="00561327">
        <w:trPr>
          <w:trHeight w:hRule="exact" w:val="280"/>
        </w:trPr>
        <w:tc>
          <w:tcPr>
            <w:tcW w:w="2754" w:type="dxa"/>
            <w:tcBorders>
              <w:top w:val="single" w:sz="4" w:space="0" w:color="auto"/>
            </w:tcBorders>
            <w:vAlign w:val="center"/>
          </w:tcPr>
          <w:p w14:paraId="4E0250EA" w14:textId="77777777" w:rsidR="00561327" w:rsidRDefault="00561327" w:rsidP="00565AB2">
            <w:pPr>
              <w:jc w:val="left"/>
            </w:pPr>
            <w:r>
              <w:t>Gene Ireland AI</w:t>
            </w:r>
          </w:p>
        </w:tc>
        <w:tc>
          <w:tcPr>
            <w:tcW w:w="1553" w:type="dxa"/>
            <w:tcBorders>
              <w:top w:val="single" w:sz="4" w:space="0" w:color="auto"/>
            </w:tcBorders>
            <w:vAlign w:val="center"/>
          </w:tcPr>
          <w:p w14:paraId="49E6ED49" w14:textId="77777777" w:rsidR="00561327" w:rsidRDefault="00561327" w:rsidP="00565AB2">
            <w:pPr>
              <w:jc w:val="left"/>
            </w:pPr>
            <w:r>
              <w:t>0.1%</w:t>
            </w:r>
          </w:p>
        </w:tc>
        <w:tc>
          <w:tcPr>
            <w:tcW w:w="1618" w:type="dxa"/>
            <w:tcBorders>
              <w:top w:val="single" w:sz="4" w:space="0" w:color="auto"/>
            </w:tcBorders>
            <w:vAlign w:val="center"/>
          </w:tcPr>
          <w:p w14:paraId="3B29DFEA" w14:textId="77777777" w:rsidR="00561327" w:rsidRDefault="00561327" w:rsidP="00565AB2">
            <w:pPr>
              <w:jc w:val="left"/>
            </w:pPr>
            <w:r>
              <w:t>0.1%</w:t>
            </w:r>
          </w:p>
        </w:tc>
        <w:tc>
          <w:tcPr>
            <w:tcW w:w="1694" w:type="dxa"/>
            <w:tcBorders>
              <w:top w:val="single" w:sz="4" w:space="0" w:color="auto"/>
            </w:tcBorders>
            <w:vAlign w:val="center"/>
          </w:tcPr>
          <w:p w14:paraId="507FD80B" w14:textId="77777777" w:rsidR="00561327" w:rsidRDefault="00561327" w:rsidP="00565AB2">
            <w:pPr>
              <w:jc w:val="left"/>
            </w:pPr>
            <w:r>
              <w:t>0%</w:t>
            </w:r>
          </w:p>
        </w:tc>
        <w:tc>
          <w:tcPr>
            <w:tcW w:w="1407" w:type="dxa"/>
            <w:tcBorders>
              <w:top w:val="single" w:sz="4" w:space="0" w:color="auto"/>
            </w:tcBorders>
          </w:tcPr>
          <w:p w14:paraId="538FF523" w14:textId="77777777" w:rsidR="00561327" w:rsidRPr="009131C0" w:rsidRDefault="000B5E22" w:rsidP="00565AB2">
            <w:pPr>
              <w:jc w:val="left"/>
            </w:pPr>
            <w:r w:rsidRPr="009131C0">
              <w:t>0%</w:t>
            </w:r>
          </w:p>
        </w:tc>
      </w:tr>
      <w:tr w:rsidR="00561327" w14:paraId="45063ABB" w14:textId="77777777" w:rsidTr="00561327">
        <w:trPr>
          <w:trHeight w:hRule="exact" w:val="280"/>
        </w:trPr>
        <w:tc>
          <w:tcPr>
            <w:tcW w:w="2754" w:type="dxa"/>
            <w:vAlign w:val="center"/>
          </w:tcPr>
          <w:p w14:paraId="509A3DD5" w14:textId="77777777" w:rsidR="00561327" w:rsidRDefault="00561327" w:rsidP="00565AB2">
            <w:pPr>
              <w:jc w:val="left"/>
            </w:pPr>
            <w:r>
              <w:t>GIBB homebred stock bulls</w:t>
            </w:r>
          </w:p>
        </w:tc>
        <w:tc>
          <w:tcPr>
            <w:tcW w:w="1553" w:type="dxa"/>
            <w:vAlign w:val="center"/>
          </w:tcPr>
          <w:p w14:paraId="4842FB7B" w14:textId="77777777" w:rsidR="00561327" w:rsidRDefault="00561327" w:rsidP="00565AB2">
            <w:pPr>
              <w:jc w:val="left"/>
            </w:pPr>
            <w:r>
              <w:t>2.1%</w:t>
            </w:r>
          </w:p>
        </w:tc>
        <w:tc>
          <w:tcPr>
            <w:tcW w:w="1618" w:type="dxa"/>
            <w:vAlign w:val="center"/>
          </w:tcPr>
          <w:p w14:paraId="4CB67520" w14:textId="77777777" w:rsidR="00561327" w:rsidRDefault="00561327" w:rsidP="00565AB2">
            <w:pPr>
              <w:jc w:val="left"/>
            </w:pPr>
            <w:r>
              <w:t>N/A</w:t>
            </w:r>
          </w:p>
        </w:tc>
        <w:tc>
          <w:tcPr>
            <w:tcW w:w="1694" w:type="dxa"/>
            <w:vAlign w:val="center"/>
          </w:tcPr>
          <w:p w14:paraId="0EB8257E" w14:textId="77777777" w:rsidR="00561327" w:rsidRDefault="00561327" w:rsidP="00565AB2">
            <w:pPr>
              <w:jc w:val="left"/>
            </w:pPr>
            <w:r>
              <w:t>N/A</w:t>
            </w:r>
          </w:p>
        </w:tc>
        <w:tc>
          <w:tcPr>
            <w:tcW w:w="1407" w:type="dxa"/>
          </w:tcPr>
          <w:p w14:paraId="49831695" w14:textId="77777777" w:rsidR="00561327" w:rsidRPr="009131C0" w:rsidRDefault="000B5E22" w:rsidP="00565AB2">
            <w:pPr>
              <w:jc w:val="left"/>
            </w:pPr>
            <w:r w:rsidRPr="009131C0">
              <w:t>N/A</w:t>
            </w:r>
          </w:p>
        </w:tc>
      </w:tr>
      <w:tr w:rsidR="00561327" w14:paraId="1BF6B1E5" w14:textId="77777777" w:rsidTr="00561327">
        <w:trPr>
          <w:trHeight w:hRule="exact" w:val="280"/>
        </w:trPr>
        <w:tc>
          <w:tcPr>
            <w:tcW w:w="2754" w:type="dxa"/>
            <w:vAlign w:val="center"/>
          </w:tcPr>
          <w:p w14:paraId="1B07E14A" w14:textId="77777777" w:rsidR="00561327" w:rsidRDefault="00561327" w:rsidP="00565AB2">
            <w:pPr>
              <w:jc w:val="left"/>
            </w:pPr>
            <w:r>
              <w:t>GIBB born stock bulls</w:t>
            </w:r>
          </w:p>
        </w:tc>
        <w:tc>
          <w:tcPr>
            <w:tcW w:w="1553" w:type="dxa"/>
            <w:vAlign w:val="center"/>
          </w:tcPr>
          <w:p w14:paraId="185AA70E" w14:textId="77777777" w:rsidR="00561327" w:rsidRDefault="00561327" w:rsidP="00565AB2">
            <w:pPr>
              <w:jc w:val="left"/>
            </w:pPr>
            <w:r>
              <w:t>4%</w:t>
            </w:r>
          </w:p>
        </w:tc>
        <w:tc>
          <w:tcPr>
            <w:tcW w:w="1618" w:type="dxa"/>
            <w:vAlign w:val="center"/>
          </w:tcPr>
          <w:p w14:paraId="68C78F63" w14:textId="77777777" w:rsidR="00561327" w:rsidRDefault="00561327" w:rsidP="00565AB2">
            <w:pPr>
              <w:jc w:val="left"/>
            </w:pPr>
            <w:r>
              <w:t>1.9%</w:t>
            </w:r>
          </w:p>
        </w:tc>
        <w:tc>
          <w:tcPr>
            <w:tcW w:w="1694" w:type="dxa"/>
            <w:vAlign w:val="center"/>
          </w:tcPr>
          <w:p w14:paraId="4AD4B7DC" w14:textId="77777777" w:rsidR="00561327" w:rsidRDefault="00561327" w:rsidP="00565AB2">
            <w:pPr>
              <w:jc w:val="left"/>
            </w:pPr>
            <w:r>
              <w:t>5%</w:t>
            </w:r>
          </w:p>
        </w:tc>
        <w:tc>
          <w:tcPr>
            <w:tcW w:w="1407" w:type="dxa"/>
          </w:tcPr>
          <w:p w14:paraId="5D9E462A" w14:textId="77777777" w:rsidR="00561327" w:rsidRPr="009131C0" w:rsidRDefault="000B5E22" w:rsidP="00565AB2">
            <w:pPr>
              <w:jc w:val="left"/>
            </w:pPr>
            <w:r w:rsidRPr="009131C0">
              <w:t>10%</w:t>
            </w:r>
          </w:p>
        </w:tc>
      </w:tr>
      <w:tr w:rsidR="00561327" w14:paraId="30B9352C" w14:textId="77777777" w:rsidTr="00561327">
        <w:trPr>
          <w:trHeight w:hRule="exact" w:val="280"/>
        </w:trPr>
        <w:tc>
          <w:tcPr>
            <w:tcW w:w="2754" w:type="dxa"/>
            <w:vAlign w:val="center"/>
          </w:tcPr>
          <w:p w14:paraId="62136299" w14:textId="77777777" w:rsidR="00561327" w:rsidRDefault="00561327" w:rsidP="00565AB2">
            <w:pPr>
              <w:jc w:val="left"/>
            </w:pPr>
            <w:r>
              <w:t>Non GIBB homebred stock bulls</w:t>
            </w:r>
          </w:p>
        </w:tc>
        <w:tc>
          <w:tcPr>
            <w:tcW w:w="1553" w:type="dxa"/>
            <w:vAlign w:val="center"/>
          </w:tcPr>
          <w:p w14:paraId="1CBA8191" w14:textId="77777777" w:rsidR="00561327" w:rsidRDefault="00561327" w:rsidP="00565AB2">
            <w:pPr>
              <w:jc w:val="left"/>
            </w:pPr>
            <w:r>
              <w:t>N/A</w:t>
            </w:r>
          </w:p>
        </w:tc>
        <w:tc>
          <w:tcPr>
            <w:tcW w:w="1618" w:type="dxa"/>
            <w:vAlign w:val="center"/>
          </w:tcPr>
          <w:p w14:paraId="3A09666D" w14:textId="77777777" w:rsidR="00561327" w:rsidRDefault="00561327" w:rsidP="00565AB2">
            <w:pPr>
              <w:jc w:val="left"/>
            </w:pPr>
            <w:r>
              <w:t>3.5%</w:t>
            </w:r>
          </w:p>
        </w:tc>
        <w:tc>
          <w:tcPr>
            <w:tcW w:w="1694" w:type="dxa"/>
            <w:vAlign w:val="center"/>
          </w:tcPr>
          <w:p w14:paraId="15AB39C5" w14:textId="77777777" w:rsidR="00561327" w:rsidRDefault="00561327" w:rsidP="00565AB2">
            <w:pPr>
              <w:jc w:val="left"/>
            </w:pPr>
            <w:r>
              <w:t>N/A</w:t>
            </w:r>
          </w:p>
        </w:tc>
        <w:tc>
          <w:tcPr>
            <w:tcW w:w="1407" w:type="dxa"/>
          </w:tcPr>
          <w:p w14:paraId="64D3E9B2" w14:textId="77777777" w:rsidR="00561327" w:rsidRPr="009131C0" w:rsidRDefault="000B5E22" w:rsidP="00565AB2">
            <w:pPr>
              <w:jc w:val="left"/>
            </w:pPr>
            <w:r w:rsidRPr="009131C0">
              <w:t>N/A</w:t>
            </w:r>
          </w:p>
        </w:tc>
      </w:tr>
      <w:tr w:rsidR="00561327" w14:paraId="4CBAEBC5" w14:textId="77777777" w:rsidTr="00561327">
        <w:trPr>
          <w:trHeight w:hRule="exact" w:val="280"/>
        </w:trPr>
        <w:tc>
          <w:tcPr>
            <w:tcW w:w="2754" w:type="dxa"/>
            <w:vAlign w:val="center"/>
          </w:tcPr>
          <w:p w14:paraId="4C3994DA" w14:textId="77777777" w:rsidR="00561327" w:rsidRDefault="00561327" w:rsidP="00565AB2">
            <w:pPr>
              <w:jc w:val="left"/>
            </w:pPr>
            <w:r>
              <w:t>Non GIBB stock bulls</w:t>
            </w:r>
          </w:p>
        </w:tc>
        <w:tc>
          <w:tcPr>
            <w:tcW w:w="1553" w:type="dxa"/>
            <w:vAlign w:val="center"/>
          </w:tcPr>
          <w:p w14:paraId="58104E0E" w14:textId="77777777" w:rsidR="00561327" w:rsidRDefault="00561327" w:rsidP="00565AB2">
            <w:pPr>
              <w:jc w:val="left"/>
            </w:pPr>
            <w:r>
              <w:t>11.1%</w:t>
            </w:r>
          </w:p>
        </w:tc>
        <w:tc>
          <w:tcPr>
            <w:tcW w:w="1618" w:type="dxa"/>
            <w:vAlign w:val="center"/>
          </w:tcPr>
          <w:p w14:paraId="048F4748" w14:textId="77777777" w:rsidR="00561327" w:rsidRDefault="00561327" w:rsidP="00565AB2">
            <w:pPr>
              <w:jc w:val="left"/>
            </w:pPr>
            <w:r>
              <w:t>28.2%</w:t>
            </w:r>
          </w:p>
        </w:tc>
        <w:tc>
          <w:tcPr>
            <w:tcW w:w="1694" w:type="dxa"/>
            <w:vAlign w:val="center"/>
          </w:tcPr>
          <w:p w14:paraId="07AE409E" w14:textId="77777777" w:rsidR="00561327" w:rsidRDefault="00561327" w:rsidP="00565AB2">
            <w:pPr>
              <w:jc w:val="left"/>
            </w:pPr>
            <w:r>
              <w:t>46%</w:t>
            </w:r>
          </w:p>
        </w:tc>
        <w:tc>
          <w:tcPr>
            <w:tcW w:w="1407" w:type="dxa"/>
          </w:tcPr>
          <w:p w14:paraId="42F1AE5D" w14:textId="77777777" w:rsidR="00561327" w:rsidRPr="009131C0" w:rsidRDefault="000B5E22" w:rsidP="00565AB2">
            <w:pPr>
              <w:jc w:val="left"/>
            </w:pPr>
            <w:r w:rsidRPr="009131C0">
              <w:t>60%</w:t>
            </w:r>
          </w:p>
        </w:tc>
      </w:tr>
      <w:tr w:rsidR="00561327" w14:paraId="7DCAA7B2" w14:textId="77777777" w:rsidTr="00561327">
        <w:trPr>
          <w:trHeight w:hRule="exact" w:val="280"/>
        </w:trPr>
        <w:tc>
          <w:tcPr>
            <w:tcW w:w="2754" w:type="dxa"/>
            <w:vAlign w:val="center"/>
          </w:tcPr>
          <w:p w14:paraId="39F3B112" w14:textId="77777777" w:rsidR="00561327" w:rsidRDefault="00561327" w:rsidP="00565AB2">
            <w:pPr>
              <w:jc w:val="left"/>
            </w:pPr>
            <w:r>
              <w:t>Non GIBB AI</w:t>
            </w:r>
          </w:p>
        </w:tc>
        <w:tc>
          <w:tcPr>
            <w:tcW w:w="1553" w:type="dxa"/>
            <w:vAlign w:val="center"/>
          </w:tcPr>
          <w:p w14:paraId="54DCC479" w14:textId="77777777" w:rsidR="00561327" w:rsidRDefault="00561327" w:rsidP="00565AB2">
            <w:pPr>
              <w:jc w:val="left"/>
            </w:pPr>
            <w:r>
              <w:t>7.7%</w:t>
            </w:r>
          </w:p>
          <w:p w14:paraId="346A33FE" w14:textId="77777777" w:rsidR="00561327" w:rsidRPr="00284A8D" w:rsidRDefault="00561327" w:rsidP="00565AB2">
            <w:pPr>
              <w:jc w:val="left"/>
            </w:pPr>
          </w:p>
          <w:p w14:paraId="69596F89" w14:textId="77777777" w:rsidR="00561327" w:rsidRPr="00284A8D" w:rsidRDefault="00561327" w:rsidP="00565AB2">
            <w:pPr>
              <w:jc w:val="left"/>
            </w:pPr>
          </w:p>
        </w:tc>
        <w:tc>
          <w:tcPr>
            <w:tcW w:w="1618" w:type="dxa"/>
            <w:vAlign w:val="center"/>
          </w:tcPr>
          <w:p w14:paraId="2718D9ED" w14:textId="77777777" w:rsidR="00561327" w:rsidRDefault="00561327" w:rsidP="00565AB2">
            <w:pPr>
              <w:jc w:val="left"/>
            </w:pPr>
            <w:r>
              <w:t>13.8%</w:t>
            </w:r>
          </w:p>
        </w:tc>
        <w:tc>
          <w:tcPr>
            <w:tcW w:w="1694" w:type="dxa"/>
            <w:vAlign w:val="center"/>
          </w:tcPr>
          <w:p w14:paraId="7F6D15F0" w14:textId="77777777" w:rsidR="00561327" w:rsidRDefault="00561327" w:rsidP="00565AB2">
            <w:pPr>
              <w:jc w:val="left"/>
            </w:pPr>
            <w:r>
              <w:t>9%</w:t>
            </w:r>
          </w:p>
        </w:tc>
        <w:tc>
          <w:tcPr>
            <w:tcW w:w="1407" w:type="dxa"/>
          </w:tcPr>
          <w:p w14:paraId="16EF84E9" w14:textId="77777777" w:rsidR="00561327" w:rsidRPr="009131C0" w:rsidRDefault="000B5E22" w:rsidP="00565AB2">
            <w:pPr>
              <w:jc w:val="left"/>
            </w:pPr>
            <w:r w:rsidRPr="009131C0">
              <w:t>10%</w:t>
            </w:r>
          </w:p>
        </w:tc>
      </w:tr>
      <w:tr w:rsidR="00561327" w14:paraId="2E09587F" w14:textId="77777777" w:rsidTr="00561327">
        <w:trPr>
          <w:trHeight w:hRule="exact" w:val="280"/>
        </w:trPr>
        <w:tc>
          <w:tcPr>
            <w:tcW w:w="2754" w:type="dxa"/>
            <w:vAlign w:val="center"/>
          </w:tcPr>
          <w:p w14:paraId="62905BB0" w14:textId="77777777" w:rsidR="00561327" w:rsidRDefault="00561327" w:rsidP="00565AB2">
            <w:pPr>
              <w:jc w:val="left"/>
            </w:pPr>
            <w:r>
              <w:t xml:space="preserve">Non pedigree stock bulls </w:t>
            </w:r>
          </w:p>
        </w:tc>
        <w:tc>
          <w:tcPr>
            <w:tcW w:w="1553" w:type="dxa"/>
            <w:vAlign w:val="center"/>
          </w:tcPr>
          <w:p w14:paraId="571A4AE0" w14:textId="77777777" w:rsidR="00561327" w:rsidRDefault="00561327" w:rsidP="00565AB2">
            <w:pPr>
              <w:jc w:val="left"/>
            </w:pPr>
            <w:r>
              <w:t>0%</w:t>
            </w:r>
          </w:p>
        </w:tc>
        <w:tc>
          <w:tcPr>
            <w:tcW w:w="1618" w:type="dxa"/>
            <w:vAlign w:val="center"/>
          </w:tcPr>
          <w:p w14:paraId="26B74858" w14:textId="77777777" w:rsidR="00561327" w:rsidRDefault="00561327" w:rsidP="00565AB2">
            <w:pPr>
              <w:jc w:val="left"/>
            </w:pPr>
            <w:r>
              <w:t>0%</w:t>
            </w:r>
          </w:p>
        </w:tc>
        <w:tc>
          <w:tcPr>
            <w:tcW w:w="1694" w:type="dxa"/>
            <w:vAlign w:val="center"/>
          </w:tcPr>
          <w:p w14:paraId="605F310F" w14:textId="77777777" w:rsidR="00561327" w:rsidRDefault="00561327" w:rsidP="00565AB2">
            <w:pPr>
              <w:jc w:val="left"/>
            </w:pPr>
            <w:r>
              <w:t>25%</w:t>
            </w:r>
          </w:p>
        </w:tc>
        <w:tc>
          <w:tcPr>
            <w:tcW w:w="1407" w:type="dxa"/>
          </w:tcPr>
          <w:p w14:paraId="3EE9E52A" w14:textId="77777777" w:rsidR="00561327" w:rsidRPr="009131C0" w:rsidRDefault="000B5E22" w:rsidP="00565AB2">
            <w:pPr>
              <w:jc w:val="left"/>
            </w:pPr>
            <w:r w:rsidRPr="009131C0">
              <w:t>20%</w:t>
            </w:r>
          </w:p>
        </w:tc>
      </w:tr>
      <w:tr w:rsidR="00561327" w14:paraId="4A45C5C7" w14:textId="77777777" w:rsidTr="00561327">
        <w:trPr>
          <w:trHeight w:hRule="exact" w:val="280"/>
        </w:trPr>
        <w:tc>
          <w:tcPr>
            <w:tcW w:w="2754" w:type="dxa"/>
            <w:vAlign w:val="center"/>
          </w:tcPr>
          <w:p w14:paraId="3794CA9E" w14:textId="77777777" w:rsidR="00561327" w:rsidRDefault="00561327" w:rsidP="00565AB2">
            <w:pPr>
              <w:jc w:val="left"/>
            </w:pPr>
            <w:r>
              <w:t>Foreign stock bulls</w:t>
            </w:r>
          </w:p>
        </w:tc>
        <w:tc>
          <w:tcPr>
            <w:tcW w:w="1553" w:type="dxa"/>
            <w:vAlign w:val="center"/>
          </w:tcPr>
          <w:p w14:paraId="622DD801" w14:textId="77777777" w:rsidR="00561327" w:rsidRDefault="00561327" w:rsidP="00565AB2">
            <w:pPr>
              <w:jc w:val="left"/>
            </w:pPr>
            <w:r>
              <w:t>3.7%</w:t>
            </w:r>
          </w:p>
        </w:tc>
        <w:tc>
          <w:tcPr>
            <w:tcW w:w="1618" w:type="dxa"/>
            <w:vAlign w:val="center"/>
          </w:tcPr>
          <w:p w14:paraId="13C47894" w14:textId="77777777" w:rsidR="00561327" w:rsidRDefault="00561327" w:rsidP="00565AB2">
            <w:pPr>
              <w:jc w:val="left"/>
            </w:pPr>
            <w:r>
              <w:t>1.7%</w:t>
            </w:r>
          </w:p>
        </w:tc>
        <w:tc>
          <w:tcPr>
            <w:tcW w:w="1694" w:type="dxa"/>
            <w:vAlign w:val="center"/>
          </w:tcPr>
          <w:p w14:paraId="735293EA" w14:textId="77777777" w:rsidR="00561327" w:rsidRDefault="00561327" w:rsidP="00565AB2">
            <w:pPr>
              <w:jc w:val="left"/>
            </w:pPr>
          </w:p>
        </w:tc>
        <w:tc>
          <w:tcPr>
            <w:tcW w:w="1407" w:type="dxa"/>
          </w:tcPr>
          <w:p w14:paraId="42016328" w14:textId="77777777" w:rsidR="00561327" w:rsidRPr="009131C0" w:rsidRDefault="000B5E22" w:rsidP="00565AB2">
            <w:pPr>
              <w:jc w:val="left"/>
            </w:pPr>
            <w:r w:rsidRPr="009131C0">
              <w:t>0%</w:t>
            </w:r>
          </w:p>
        </w:tc>
      </w:tr>
      <w:tr w:rsidR="00561327" w14:paraId="0E68B4F5" w14:textId="77777777" w:rsidTr="00561327">
        <w:trPr>
          <w:trHeight w:hRule="exact" w:val="280"/>
        </w:trPr>
        <w:tc>
          <w:tcPr>
            <w:tcW w:w="2754" w:type="dxa"/>
            <w:tcBorders>
              <w:bottom w:val="single" w:sz="4" w:space="0" w:color="auto"/>
            </w:tcBorders>
            <w:vAlign w:val="center"/>
          </w:tcPr>
          <w:p w14:paraId="71C151BC" w14:textId="77777777" w:rsidR="00561327" w:rsidRDefault="00561327" w:rsidP="00565AB2">
            <w:pPr>
              <w:jc w:val="left"/>
            </w:pPr>
            <w:r>
              <w:lastRenderedPageBreak/>
              <w:t>Foreign AI</w:t>
            </w:r>
          </w:p>
        </w:tc>
        <w:tc>
          <w:tcPr>
            <w:tcW w:w="1553" w:type="dxa"/>
            <w:tcBorders>
              <w:bottom w:val="single" w:sz="4" w:space="0" w:color="auto"/>
            </w:tcBorders>
            <w:vAlign w:val="center"/>
          </w:tcPr>
          <w:p w14:paraId="20698F76" w14:textId="77777777" w:rsidR="00561327" w:rsidRDefault="00561327" w:rsidP="00565AB2">
            <w:pPr>
              <w:jc w:val="left"/>
            </w:pPr>
            <w:r>
              <w:t>71.1%</w:t>
            </w:r>
          </w:p>
        </w:tc>
        <w:tc>
          <w:tcPr>
            <w:tcW w:w="1618" w:type="dxa"/>
            <w:tcBorders>
              <w:bottom w:val="single" w:sz="4" w:space="0" w:color="auto"/>
            </w:tcBorders>
            <w:vAlign w:val="center"/>
          </w:tcPr>
          <w:p w14:paraId="0CB16694" w14:textId="77777777" w:rsidR="00561327" w:rsidRDefault="00561327" w:rsidP="00565AB2">
            <w:pPr>
              <w:jc w:val="left"/>
            </w:pPr>
            <w:r>
              <w:t>50.7%</w:t>
            </w:r>
          </w:p>
        </w:tc>
        <w:tc>
          <w:tcPr>
            <w:tcW w:w="1694" w:type="dxa"/>
            <w:tcBorders>
              <w:bottom w:val="single" w:sz="4" w:space="0" w:color="auto"/>
            </w:tcBorders>
            <w:vAlign w:val="center"/>
          </w:tcPr>
          <w:p w14:paraId="0CB904E6" w14:textId="77777777" w:rsidR="00561327" w:rsidRDefault="00561327" w:rsidP="00565AB2">
            <w:pPr>
              <w:jc w:val="left"/>
            </w:pPr>
            <w:r>
              <w:t>15%</w:t>
            </w:r>
          </w:p>
        </w:tc>
        <w:tc>
          <w:tcPr>
            <w:tcW w:w="1407" w:type="dxa"/>
            <w:tcBorders>
              <w:bottom w:val="single" w:sz="4" w:space="0" w:color="auto"/>
            </w:tcBorders>
          </w:tcPr>
          <w:p w14:paraId="30FDA9D2" w14:textId="77777777" w:rsidR="00561327" w:rsidRPr="009131C0" w:rsidRDefault="000B5E22" w:rsidP="00565AB2">
            <w:pPr>
              <w:jc w:val="left"/>
            </w:pPr>
            <w:r w:rsidRPr="009131C0">
              <w:t>0%</w:t>
            </w:r>
          </w:p>
        </w:tc>
      </w:tr>
    </w:tbl>
    <w:p w14:paraId="61F2E269" w14:textId="16A8413F" w:rsidR="00275C68" w:rsidRPr="003645E2" w:rsidRDefault="001B0DAC" w:rsidP="00565AB2">
      <w:pPr>
        <w:jc w:val="left"/>
      </w:pPr>
      <w:r>
        <w:t>2</w:t>
      </w:r>
      <w:r w:rsidR="00275C68">
        <w:t>N/A indicates where it would be impossible, by definition, to have a value in this cell</w:t>
      </w:r>
    </w:p>
    <w:p w14:paraId="3DE4B3F5" w14:textId="77777777" w:rsidR="00144FD3" w:rsidRDefault="00275C68" w:rsidP="00565AB2">
      <w:pPr>
        <w:jc w:val="left"/>
      </w:pPr>
      <w:r>
        <w:t>In order to account for the lag between selection decisions and the flow on of benefits from using bulls of each type, the proportion of calvings in each herd type at each sire age were calculated. As the first Gene Ireland bulls were only around 2 years old at the time of undertaking this analysis, it was assumed that their main usage would occur when they are older</w:t>
      </w:r>
      <w:r w:rsidR="00DF7BDE">
        <w:t xml:space="preserve"> and identified as being superior for maternal traits based on daughter performance in</w:t>
      </w:r>
      <w:r w:rsidR="009946E7">
        <w:t xml:space="preserve"> Gene Ireland Progeny Test</w:t>
      </w:r>
      <w:r w:rsidR="00DF7BDE">
        <w:t xml:space="preserve"> </w:t>
      </w:r>
      <w:r w:rsidR="009946E7">
        <w:t>(</w:t>
      </w:r>
      <w:r w:rsidR="00DF7BDE">
        <w:t>GIPT</w:t>
      </w:r>
      <w:r w:rsidR="009946E7">
        <w:t>)</w:t>
      </w:r>
      <w:r w:rsidR="00DF7BDE">
        <w:t xml:space="preserve"> herds</w:t>
      </w:r>
      <w:r>
        <w:t xml:space="preserve">. </w:t>
      </w:r>
    </w:p>
    <w:p w14:paraId="09D8815E" w14:textId="680322B5" w:rsidR="00275C68" w:rsidRDefault="00275C68" w:rsidP="00565AB2">
      <w:pPr>
        <w:pStyle w:val="Caption"/>
        <w:framePr w:w="0" w:wrap="auto" w:vAnchor="margin" w:xAlign="left" w:yAlign="inline"/>
        <w:jc w:val="left"/>
      </w:pPr>
      <w:r>
        <w:t xml:space="preserve">Table </w:t>
      </w:r>
      <w:r>
        <w:fldChar w:fldCharType="begin"/>
      </w:r>
      <w:r>
        <w:instrText xml:space="preserve"> SEQ Table \* ARABIC </w:instrText>
      </w:r>
      <w:r>
        <w:fldChar w:fldCharType="separate"/>
      </w:r>
      <w:r w:rsidR="002944F3">
        <w:rPr>
          <w:noProof/>
        </w:rPr>
        <w:t>2</w:t>
      </w:r>
      <w:r>
        <w:fldChar w:fldCharType="end"/>
      </w:r>
      <w:r>
        <w:t xml:space="preserve">: The proportion of calves born by sire age for each sire type in both pedigree (including </w:t>
      </w:r>
      <w:r w:rsidR="000832E1">
        <w:t>GIBB</w:t>
      </w:r>
      <w:r>
        <w:t xml:space="preserve">) and commercial herds. </w:t>
      </w:r>
    </w:p>
    <w:tbl>
      <w:tblPr>
        <w:tblW w:w="9031" w:type="dxa"/>
        <w:tblLook w:val="04A0" w:firstRow="1" w:lastRow="0" w:firstColumn="1" w:lastColumn="0" w:noHBand="0" w:noVBand="1"/>
      </w:tblPr>
      <w:tblGrid>
        <w:gridCol w:w="1032"/>
        <w:gridCol w:w="981"/>
        <w:gridCol w:w="1077"/>
        <w:gridCol w:w="820"/>
        <w:gridCol w:w="1019"/>
        <w:gridCol w:w="1165"/>
        <w:gridCol w:w="982"/>
        <w:gridCol w:w="1042"/>
        <w:gridCol w:w="913"/>
      </w:tblGrid>
      <w:tr w:rsidR="008758B1" w:rsidRPr="00872266" w14:paraId="1EAF4C97" w14:textId="77777777" w:rsidTr="00FA3F31">
        <w:trPr>
          <w:trHeight w:val="250"/>
        </w:trPr>
        <w:tc>
          <w:tcPr>
            <w:tcW w:w="1032" w:type="dxa"/>
            <w:tcBorders>
              <w:top w:val="single" w:sz="4" w:space="0" w:color="auto"/>
              <w:left w:val="nil"/>
              <w:bottom w:val="single" w:sz="4" w:space="0" w:color="auto"/>
              <w:right w:val="nil"/>
            </w:tcBorders>
            <w:shd w:val="clear" w:color="auto" w:fill="auto"/>
            <w:noWrap/>
            <w:vAlign w:val="center"/>
            <w:hideMark/>
          </w:tcPr>
          <w:p w14:paraId="51E7B1F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Sire Age</w:t>
            </w:r>
          </w:p>
        </w:tc>
        <w:tc>
          <w:tcPr>
            <w:tcW w:w="981" w:type="dxa"/>
            <w:tcBorders>
              <w:top w:val="single" w:sz="4" w:space="0" w:color="auto"/>
              <w:left w:val="nil"/>
              <w:bottom w:val="single" w:sz="4" w:space="0" w:color="auto"/>
              <w:right w:val="nil"/>
            </w:tcBorders>
            <w:shd w:val="clear" w:color="auto" w:fill="auto"/>
            <w:noWrap/>
            <w:vAlign w:val="center"/>
            <w:hideMark/>
          </w:tcPr>
          <w:p w14:paraId="40A22645" w14:textId="2673C66D"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Gene Ireland</w:t>
            </w:r>
            <w:r w:rsidR="001B0DAC">
              <w:rPr>
                <w:rFonts w:ascii="Calibri" w:eastAsia="Times New Roman" w:hAnsi="Calibri" w:cs="Times New Roman"/>
                <w:color w:val="000000"/>
                <w:vertAlign w:val="superscript"/>
                <w:lang w:eastAsia="en-NZ" w:bidi="ar-SA"/>
              </w:rPr>
              <w:t>3</w:t>
            </w:r>
          </w:p>
        </w:tc>
        <w:tc>
          <w:tcPr>
            <w:tcW w:w="1077" w:type="dxa"/>
            <w:tcBorders>
              <w:top w:val="single" w:sz="4" w:space="0" w:color="auto"/>
              <w:left w:val="nil"/>
              <w:bottom w:val="single" w:sz="4" w:space="0" w:color="auto"/>
              <w:right w:val="nil"/>
            </w:tcBorders>
            <w:shd w:val="clear" w:color="auto" w:fill="auto"/>
            <w:noWrap/>
            <w:vAlign w:val="center"/>
            <w:hideMark/>
          </w:tcPr>
          <w:p w14:paraId="27A2F5F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 xml:space="preserve">GIBB </w:t>
            </w:r>
            <w:r w:rsidRPr="00872266">
              <w:rPr>
                <w:rFonts w:ascii="Calibri" w:eastAsia="Times New Roman" w:hAnsi="Calibri" w:cs="Times New Roman"/>
                <w:color w:val="000000"/>
                <w:lang w:eastAsia="en-NZ" w:bidi="ar-SA"/>
              </w:rPr>
              <w:t>HB NM</w:t>
            </w:r>
          </w:p>
        </w:tc>
        <w:tc>
          <w:tcPr>
            <w:tcW w:w="820" w:type="dxa"/>
            <w:tcBorders>
              <w:top w:val="single" w:sz="4" w:space="0" w:color="auto"/>
              <w:left w:val="nil"/>
              <w:bottom w:val="single" w:sz="4" w:space="0" w:color="auto"/>
              <w:right w:val="nil"/>
            </w:tcBorders>
            <w:shd w:val="clear" w:color="auto" w:fill="auto"/>
            <w:noWrap/>
            <w:vAlign w:val="center"/>
            <w:hideMark/>
          </w:tcPr>
          <w:p w14:paraId="31C3CB5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GIBB</w:t>
            </w:r>
            <w:r w:rsidRPr="00872266">
              <w:rPr>
                <w:rFonts w:ascii="Calibri" w:eastAsia="Times New Roman" w:hAnsi="Calibri" w:cs="Times New Roman"/>
                <w:color w:val="000000"/>
                <w:lang w:eastAsia="en-NZ" w:bidi="ar-SA"/>
              </w:rPr>
              <w:t xml:space="preserve"> NM</w:t>
            </w:r>
          </w:p>
        </w:tc>
        <w:tc>
          <w:tcPr>
            <w:tcW w:w="1019" w:type="dxa"/>
            <w:tcBorders>
              <w:top w:val="single" w:sz="4" w:space="0" w:color="auto"/>
              <w:left w:val="nil"/>
              <w:bottom w:val="single" w:sz="4" w:space="0" w:color="auto"/>
              <w:right w:val="nil"/>
            </w:tcBorders>
            <w:shd w:val="clear" w:color="auto" w:fill="auto"/>
            <w:noWrap/>
            <w:vAlign w:val="center"/>
            <w:hideMark/>
          </w:tcPr>
          <w:p w14:paraId="3F5CC00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 xml:space="preserve">Non </w:t>
            </w:r>
            <w:r w:rsidR="00FA3F31">
              <w:rPr>
                <w:rFonts w:ascii="Calibri" w:eastAsia="Times New Roman" w:hAnsi="Calibri" w:cs="Times New Roman"/>
                <w:color w:val="000000"/>
                <w:lang w:eastAsia="en-NZ" w:bidi="ar-SA"/>
              </w:rPr>
              <w:t>GI</w:t>
            </w:r>
            <w:r>
              <w:rPr>
                <w:rFonts w:ascii="Calibri" w:eastAsia="Times New Roman" w:hAnsi="Calibri" w:cs="Times New Roman"/>
                <w:color w:val="000000"/>
                <w:lang w:eastAsia="en-NZ" w:bidi="ar-SA"/>
              </w:rPr>
              <w:t xml:space="preserve"> </w:t>
            </w:r>
            <w:r w:rsidRPr="00872266">
              <w:rPr>
                <w:rFonts w:ascii="Calibri" w:eastAsia="Times New Roman" w:hAnsi="Calibri" w:cs="Times New Roman"/>
                <w:color w:val="000000"/>
                <w:lang w:eastAsia="en-NZ" w:bidi="ar-SA"/>
              </w:rPr>
              <w:t>HB NM</w:t>
            </w:r>
          </w:p>
        </w:tc>
        <w:tc>
          <w:tcPr>
            <w:tcW w:w="1165" w:type="dxa"/>
            <w:tcBorders>
              <w:top w:val="single" w:sz="4" w:space="0" w:color="auto"/>
              <w:left w:val="nil"/>
              <w:bottom w:val="single" w:sz="4" w:space="0" w:color="auto"/>
              <w:right w:val="nil"/>
            </w:tcBorders>
            <w:shd w:val="clear" w:color="auto" w:fill="auto"/>
            <w:noWrap/>
            <w:vAlign w:val="center"/>
            <w:hideMark/>
          </w:tcPr>
          <w:p w14:paraId="64402E0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N</w:t>
            </w:r>
            <w:r w:rsidR="00FA3F31">
              <w:rPr>
                <w:rFonts w:ascii="Calibri" w:eastAsia="Times New Roman" w:hAnsi="Calibri" w:cs="Times New Roman"/>
                <w:color w:val="000000"/>
                <w:lang w:eastAsia="en-NZ" w:bidi="ar-SA"/>
              </w:rPr>
              <w:t>on GI</w:t>
            </w:r>
            <w:r w:rsidRPr="00872266">
              <w:rPr>
                <w:rFonts w:ascii="Calibri" w:eastAsia="Times New Roman" w:hAnsi="Calibri" w:cs="Times New Roman"/>
                <w:color w:val="000000"/>
                <w:lang w:eastAsia="en-NZ" w:bidi="ar-SA"/>
              </w:rPr>
              <w:t xml:space="preserve"> NM</w:t>
            </w:r>
          </w:p>
        </w:tc>
        <w:tc>
          <w:tcPr>
            <w:tcW w:w="982" w:type="dxa"/>
            <w:tcBorders>
              <w:top w:val="single" w:sz="4" w:space="0" w:color="auto"/>
              <w:left w:val="nil"/>
              <w:bottom w:val="single" w:sz="4" w:space="0" w:color="auto"/>
              <w:right w:val="nil"/>
            </w:tcBorders>
            <w:shd w:val="clear" w:color="auto" w:fill="auto"/>
            <w:noWrap/>
            <w:vAlign w:val="center"/>
            <w:hideMark/>
          </w:tcPr>
          <w:p w14:paraId="0D31A53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 xml:space="preserve">Non </w:t>
            </w:r>
            <w:r w:rsidR="00FA3F31">
              <w:rPr>
                <w:rFonts w:ascii="Calibri" w:eastAsia="Times New Roman" w:hAnsi="Calibri" w:cs="Times New Roman"/>
                <w:color w:val="000000"/>
                <w:lang w:eastAsia="en-NZ" w:bidi="ar-SA"/>
              </w:rPr>
              <w:t>GI</w:t>
            </w:r>
            <w:r w:rsidRPr="00872266">
              <w:rPr>
                <w:rFonts w:ascii="Calibri" w:eastAsia="Times New Roman" w:hAnsi="Calibri" w:cs="Times New Roman"/>
                <w:color w:val="000000"/>
                <w:lang w:eastAsia="en-NZ" w:bidi="ar-SA"/>
              </w:rPr>
              <w:t xml:space="preserve"> AI</w:t>
            </w:r>
          </w:p>
        </w:tc>
        <w:tc>
          <w:tcPr>
            <w:tcW w:w="1042" w:type="dxa"/>
            <w:tcBorders>
              <w:top w:val="single" w:sz="4" w:space="0" w:color="auto"/>
              <w:left w:val="nil"/>
              <w:bottom w:val="single" w:sz="4" w:space="0" w:color="auto"/>
              <w:right w:val="nil"/>
            </w:tcBorders>
            <w:shd w:val="clear" w:color="auto" w:fill="auto"/>
            <w:noWrap/>
            <w:vAlign w:val="center"/>
            <w:hideMark/>
          </w:tcPr>
          <w:p w14:paraId="449B37E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Non-ped</w:t>
            </w:r>
            <w:r>
              <w:rPr>
                <w:rFonts w:ascii="Calibri" w:eastAsia="Times New Roman" w:hAnsi="Calibri" w:cs="Times New Roman"/>
                <w:color w:val="000000"/>
                <w:lang w:eastAsia="en-NZ" w:bidi="ar-SA"/>
              </w:rPr>
              <w:t xml:space="preserve"> NM</w:t>
            </w:r>
          </w:p>
        </w:tc>
        <w:tc>
          <w:tcPr>
            <w:tcW w:w="913" w:type="dxa"/>
            <w:tcBorders>
              <w:top w:val="single" w:sz="4" w:space="0" w:color="auto"/>
              <w:left w:val="nil"/>
              <w:bottom w:val="single" w:sz="4" w:space="0" w:color="auto"/>
              <w:right w:val="nil"/>
            </w:tcBorders>
            <w:shd w:val="clear" w:color="auto" w:fill="auto"/>
            <w:noWrap/>
            <w:vAlign w:val="center"/>
            <w:hideMark/>
          </w:tcPr>
          <w:p w14:paraId="11BD1A8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Foreign AI</w:t>
            </w:r>
          </w:p>
        </w:tc>
      </w:tr>
      <w:tr w:rsidR="008758B1" w:rsidRPr="00872266" w14:paraId="3FF07CF9" w14:textId="77777777" w:rsidTr="00FA3F31">
        <w:trPr>
          <w:trHeight w:val="250"/>
        </w:trPr>
        <w:tc>
          <w:tcPr>
            <w:tcW w:w="2013" w:type="dxa"/>
            <w:gridSpan w:val="2"/>
            <w:tcBorders>
              <w:top w:val="single" w:sz="4" w:space="0" w:color="auto"/>
              <w:left w:val="nil"/>
              <w:bottom w:val="single" w:sz="4" w:space="0" w:color="auto"/>
              <w:right w:val="nil"/>
            </w:tcBorders>
            <w:shd w:val="clear" w:color="auto" w:fill="auto"/>
            <w:noWrap/>
            <w:vAlign w:val="bottom"/>
          </w:tcPr>
          <w:p w14:paraId="461A026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Pedigree herds</w:t>
            </w:r>
          </w:p>
        </w:tc>
        <w:tc>
          <w:tcPr>
            <w:tcW w:w="1077" w:type="dxa"/>
            <w:tcBorders>
              <w:top w:val="single" w:sz="4" w:space="0" w:color="auto"/>
              <w:left w:val="nil"/>
              <w:bottom w:val="single" w:sz="4" w:space="0" w:color="auto"/>
              <w:right w:val="nil"/>
            </w:tcBorders>
            <w:shd w:val="clear" w:color="auto" w:fill="auto"/>
            <w:noWrap/>
            <w:vAlign w:val="bottom"/>
          </w:tcPr>
          <w:p w14:paraId="6EDA7F6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820" w:type="dxa"/>
            <w:tcBorders>
              <w:top w:val="single" w:sz="4" w:space="0" w:color="auto"/>
              <w:left w:val="nil"/>
              <w:bottom w:val="single" w:sz="4" w:space="0" w:color="auto"/>
              <w:right w:val="nil"/>
            </w:tcBorders>
            <w:shd w:val="clear" w:color="auto" w:fill="auto"/>
            <w:noWrap/>
            <w:vAlign w:val="bottom"/>
          </w:tcPr>
          <w:p w14:paraId="4F55B04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1019" w:type="dxa"/>
            <w:tcBorders>
              <w:top w:val="single" w:sz="4" w:space="0" w:color="auto"/>
              <w:left w:val="nil"/>
              <w:bottom w:val="single" w:sz="4" w:space="0" w:color="auto"/>
              <w:right w:val="nil"/>
            </w:tcBorders>
            <w:shd w:val="clear" w:color="auto" w:fill="auto"/>
            <w:noWrap/>
            <w:vAlign w:val="bottom"/>
          </w:tcPr>
          <w:p w14:paraId="2557D64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1165" w:type="dxa"/>
            <w:tcBorders>
              <w:top w:val="single" w:sz="4" w:space="0" w:color="auto"/>
              <w:left w:val="nil"/>
              <w:bottom w:val="single" w:sz="4" w:space="0" w:color="auto"/>
              <w:right w:val="nil"/>
            </w:tcBorders>
            <w:shd w:val="clear" w:color="auto" w:fill="auto"/>
            <w:noWrap/>
            <w:vAlign w:val="bottom"/>
          </w:tcPr>
          <w:p w14:paraId="35C436C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982" w:type="dxa"/>
            <w:tcBorders>
              <w:top w:val="single" w:sz="4" w:space="0" w:color="auto"/>
              <w:left w:val="nil"/>
              <w:bottom w:val="single" w:sz="4" w:space="0" w:color="auto"/>
              <w:right w:val="nil"/>
            </w:tcBorders>
            <w:shd w:val="clear" w:color="auto" w:fill="auto"/>
            <w:noWrap/>
            <w:vAlign w:val="bottom"/>
          </w:tcPr>
          <w:p w14:paraId="4375AFE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1042" w:type="dxa"/>
            <w:tcBorders>
              <w:top w:val="single" w:sz="4" w:space="0" w:color="auto"/>
              <w:left w:val="nil"/>
              <w:bottom w:val="single" w:sz="4" w:space="0" w:color="auto"/>
              <w:right w:val="nil"/>
            </w:tcBorders>
            <w:shd w:val="clear" w:color="auto" w:fill="auto"/>
            <w:noWrap/>
            <w:vAlign w:val="bottom"/>
          </w:tcPr>
          <w:p w14:paraId="14EB162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c>
          <w:tcPr>
            <w:tcW w:w="913" w:type="dxa"/>
            <w:tcBorders>
              <w:top w:val="single" w:sz="4" w:space="0" w:color="auto"/>
              <w:left w:val="nil"/>
              <w:bottom w:val="single" w:sz="4" w:space="0" w:color="auto"/>
              <w:right w:val="nil"/>
            </w:tcBorders>
            <w:shd w:val="clear" w:color="auto" w:fill="auto"/>
            <w:noWrap/>
            <w:vAlign w:val="bottom"/>
          </w:tcPr>
          <w:p w14:paraId="19BE989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p>
        </w:tc>
      </w:tr>
      <w:tr w:rsidR="008758B1" w:rsidRPr="00872266" w14:paraId="237EF9AF" w14:textId="77777777" w:rsidTr="00FA3F31">
        <w:trPr>
          <w:trHeight w:val="250"/>
        </w:trPr>
        <w:tc>
          <w:tcPr>
            <w:tcW w:w="1032" w:type="dxa"/>
            <w:tcBorders>
              <w:top w:val="single" w:sz="4" w:space="0" w:color="auto"/>
              <w:left w:val="nil"/>
              <w:bottom w:val="nil"/>
              <w:right w:val="nil"/>
            </w:tcBorders>
            <w:shd w:val="clear" w:color="auto" w:fill="auto"/>
            <w:noWrap/>
            <w:vAlign w:val="center"/>
            <w:hideMark/>
          </w:tcPr>
          <w:p w14:paraId="07F7251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2</w:t>
            </w:r>
          </w:p>
        </w:tc>
        <w:tc>
          <w:tcPr>
            <w:tcW w:w="981" w:type="dxa"/>
            <w:tcBorders>
              <w:top w:val="single" w:sz="4" w:space="0" w:color="auto"/>
              <w:left w:val="nil"/>
              <w:bottom w:val="nil"/>
              <w:right w:val="nil"/>
            </w:tcBorders>
            <w:shd w:val="clear" w:color="auto" w:fill="auto"/>
            <w:noWrap/>
            <w:vAlign w:val="bottom"/>
            <w:hideMark/>
          </w:tcPr>
          <w:p w14:paraId="2F55B10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single" w:sz="4" w:space="0" w:color="auto"/>
              <w:left w:val="nil"/>
              <w:bottom w:val="nil"/>
              <w:right w:val="nil"/>
            </w:tcBorders>
            <w:shd w:val="clear" w:color="auto" w:fill="auto"/>
            <w:noWrap/>
            <w:vAlign w:val="bottom"/>
            <w:hideMark/>
          </w:tcPr>
          <w:p w14:paraId="057527B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0.43</w:t>
            </w:r>
          </w:p>
        </w:tc>
        <w:tc>
          <w:tcPr>
            <w:tcW w:w="820" w:type="dxa"/>
            <w:tcBorders>
              <w:top w:val="single" w:sz="4" w:space="0" w:color="auto"/>
              <w:left w:val="nil"/>
              <w:bottom w:val="nil"/>
              <w:right w:val="nil"/>
            </w:tcBorders>
            <w:shd w:val="clear" w:color="auto" w:fill="auto"/>
            <w:noWrap/>
            <w:vAlign w:val="bottom"/>
            <w:hideMark/>
          </w:tcPr>
          <w:p w14:paraId="7A809C7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0.10</w:t>
            </w:r>
          </w:p>
        </w:tc>
        <w:tc>
          <w:tcPr>
            <w:tcW w:w="1019" w:type="dxa"/>
            <w:tcBorders>
              <w:top w:val="single" w:sz="4" w:space="0" w:color="auto"/>
              <w:left w:val="nil"/>
              <w:bottom w:val="nil"/>
              <w:right w:val="nil"/>
            </w:tcBorders>
            <w:shd w:val="clear" w:color="auto" w:fill="auto"/>
            <w:noWrap/>
            <w:vAlign w:val="bottom"/>
            <w:hideMark/>
          </w:tcPr>
          <w:p w14:paraId="32FEB7E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165" w:type="dxa"/>
            <w:tcBorders>
              <w:top w:val="single" w:sz="4" w:space="0" w:color="auto"/>
              <w:left w:val="nil"/>
              <w:bottom w:val="nil"/>
              <w:right w:val="nil"/>
            </w:tcBorders>
            <w:shd w:val="clear" w:color="auto" w:fill="auto"/>
            <w:noWrap/>
            <w:vAlign w:val="bottom"/>
            <w:hideMark/>
          </w:tcPr>
          <w:p w14:paraId="70E0ECF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0.10</w:t>
            </w:r>
          </w:p>
        </w:tc>
        <w:tc>
          <w:tcPr>
            <w:tcW w:w="982" w:type="dxa"/>
            <w:tcBorders>
              <w:top w:val="single" w:sz="4" w:space="0" w:color="auto"/>
              <w:left w:val="nil"/>
              <w:bottom w:val="nil"/>
              <w:right w:val="nil"/>
            </w:tcBorders>
            <w:shd w:val="clear" w:color="auto" w:fill="auto"/>
            <w:noWrap/>
            <w:vAlign w:val="bottom"/>
            <w:hideMark/>
          </w:tcPr>
          <w:p w14:paraId="7FEF520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042" w:type="dxa"/>
            <w:tcBorders>
              <w:top w:val="single" w:sz="4" w:space="0" w:color="auto"/>
              <w:left w:val="nil"/>
              <w:bottom w:val="nil"/>
              <w:right w:val="nil"/>
            </w:tcBorders>
            <w:shd w:val="clear" w:color="auto" w:fill="auto"/>
            <w:noWrap/>
            <w:vAlign w:val="bottom"/>
            <w:hideMark/>
          </w:tcPr>
          <w:p w14:paraId="1B2A233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single" w:sz="4" w:space="0" w:color="auto"/>
              <w:left w:val="nil"/>
              <w:bottom w:val="nil"/>
              <w:right w:val="nil"/>
            </w:tcBorders>
            <w:shd w:val="clear" w:color="auto" w:fill="auto"/>
            <w:noWrap/>
            <w:vAlign w:val="bottom"/>
            <w:hideMark/>
          </w:tcPr>
          <w:p w14:paraId="3A95E50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r>
      <w:tr w:rsidR="008758B1" w:rsidRPr="00872266" w14:paraId="12C233B1" w14:textId="77777777" w:rsidTr="00FA3F31">
        <w:trPr>
          <w:trHeight w:val="250"/>
        </w:trPr>
        <w:tc>
          <w:tcPr>
            <w:tcW w:w="1032" w:type="dxa"/>
            <w:tcBorders>
              <w:top w:val="nil"/>
              <w:left w:val="nil"/>
              <w:bottom w:val="nil"/>
              <w:right w:val="nil"/>
            </w:tcBorders>
            <w:shd w:val="clear" w:color="auto" w:fill="auto"/>
            <w:noWrap/>
            <w:vAlign w:val="center"/>
            <w:hideMark/>
          </w:tcPr>
          <w:p w14:paraId="593D696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3</w:t>
            </w:r>
          </w:p>
        </w:tc>
        <w:tc>
          <w:tcPr>
            <w:tcW w:w="981" w:type="dxa"/>
            <w:tcBorders>
              <w:top w:val="nil"/>
              <w:left w:val="nil"/>
              <w:bottom w:val="nil"/>
              <w:right w:val="nil"/>
            </w:tcBorders>
            <w:shd w:val="clear" w:color="auto" w:fill="auto"/>
            <w:noWrap/>
            <w:vAlign w:val="bottom"/>
            <w:hideMark/>
          </w:tcPr>
          <w:p w14:paraId="240111B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5811AB5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0.44</w:t>
            </w:r>
          </w:p>
        </w:tc>
        <w:tc>
          <w:tcPr>
            <w:tcW w:w="820" w:type="dxa"/>
            <w:tcBorders>
              <w:top w:val="nil"/>
              <w:left w:val="nil"/>
              <w:bottom w:val="nil"/>
              <w:right w:val="nil"/>
            </w:tcBorders>
            <w:shd w:val="clear" w:color="auto" w:fill="auto"/>
            <w:noWrap/>
            <w:vAlign w:val="bottom"/>
            <w:hideMark/>
          </w:tcPr>
          <w:p w14:paraId="38E801B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0.36</w:t>
            </w:r>
          </w:p>
        </w:tc>
        <w:tc>
          <w:tcPr>
            <w:tcW w:w="1019" w:type="dxa"/>
            <w:tcBorders>
              <w:top w:val="nil"/>
              <w:left w:val="nil"/>
              <w:bottom w:val="nil"/>
              <w:right w:val="nil"/>
            </w:tcBorders>
            <w:shd w:val="clear" w:color="auto" w:fill="auto"/>
            <w:noWrap/>
            <w:vAlign w:val="bottom"/>
            <w:hideMark/>
          </w:tcPr>
          <w:p w14:paraId="3797087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0.26</w:t>
            </w:r>
          </w:p>
        </w:tc>
        <w:tc>
          <w:tcPr>
            <w:tcW w:w="1165" w:type="dxa"/>
            <w:tcBorders>
              <w:top w:val="nil"/>
              <w:left w:val="nil"/>
              <w:bottom w:val="nil"/>
              <w:right w:val="nil"/>
            </w:tcBorders>
            <w:shd w:val="clear" w:color="auto" w:fill="auto"/>
            <w:noWrap/>
            <w:vAlign w:val="bottom"/>
            <w:hideMark/>
          </w:tcPr>
          <w:p w14:paraId="382CE3D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0.24</w:t>
            </w:r>
          </w:p>
        </w:tc>
        <w:tc>
          <w:tcPr>
            <w:tcW w:w="982" w:type="dxa"/>
            <w:tcBorders>
              <w:top w:val="nil"/>
              <w:left w:val="nil"/>
              <w:bottom w:val="nil"/>
              <w:right w:val="nil"/>
            </w:tcBorders>
            <w:shd w:val="clear" w:color="auto" w:fill="auto"/>
            <w:noWrap/>
            <w:vAlign w:val="bottom"/>
            <w:hideMark/>
          </w:tcPr>
          <w:p w14:paraId="2D2EBAA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0.09</w:t>
            </w:r>
          </w:p>
        </w:tc>
        <w:tc>
          <w:tcPr>
            <w:tcW w:w="1042" w:type="dxa"/>
            <w:tcBorders>
              <w:top w:val="nil"/>
              <w:left w:val="nil"/>
              <w:bottom w:val="nil"/>
              <w:right w:val="nil"/>
            </w:tcBorders>
            <w:shd w:val="clear" w:color="auto" w:fill="auto"/>
            <w:noWrap/>
            <w:vAlign w:val="bottom"/>
            <w:hideMark/>
          </w:tcPr>
          <w:p w14:paraId="74BB6DE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55755EC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0.04</w:t>
            </w:r>
          </w:p>
        </w:tc>
      </w:tr>
      <w:tr w:rsidR="008758B1" w:rsidRPr="00872266" w14:paraId="701BCEF5" w14:textId="77777777" w:rsidTr="00FA3F31">
        <w:trPr>
          <w:trHeight w:val="250"/>
        </w:trPr>
        <w:tc>
          <w:tcPr>
            <w:tcW w:w="1032" w:type="dxa"/>
            <w:tcBorders>
              <w:top w:val="nil"/>
              <w:left w:val="nil"/>
              <w:bottom w:val="nil"/>
              <w:right w:val="nil"/>
            </w:tcBorders>
            <w:shd w:val="clear" w:color="auto" w:fill="auto"/>
            <w:noWrap/>
            <w:vAlign w:val="center"/>
            <w:hideMark/>
          </w:tcPr>
          <w:p w14:paraId="3F45CBA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4</w:t>
            </w:r>
          </w:p>
        </w:tc>
        <w:tc>
          <w:tcPr>
            <w:tcW w:w="981" w:type="dxa"/>
            <w:tcBorders>
              <w:top w:val="nil"/>
              <w:left w:val="nil"/>
              <w:bottom w:val="nil"/>
              <w:right w:val="nil"/>
            </w:tcBorders>
            <w:shd w:val="clear" w:color="auto" w:fill="auto"/>
            <w:noWrap/>
            <w:vAlign w:val="bottom"/>
            <w:hideMark/>
          </w:tcPr>
          <w:p w14:paraId="73A2313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3046CE4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820" w:type="dxa"/>
            <w:tcBorders>
              <w:top w:val="nil"/>
              <w:left w:val="nil"/>
              <w:bottom w:val="nil"/>
              <w:right w:val="nil"/>
            </w:tcBorders>
            <w:shd w:val="clear" w:color="auto" w:fill="auto"/>
            <w:noWrap/>
            <w:vAlign w:val="bottom"/>
            <w:hideMark/>
          </w:tcPr>
          <w:p w14:paraId="2763E50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0.21</w:t>
            </w:r>
          </w:p>
        </w:tc>
        <w:tc>
          <w:tcPr>
            <w:tcW w:w="1019" w:type="dxa"/>
            <w:tcBorders>
              <w:top w:val="nil"/>
              <w:left w:val="nil"/>
              <w:bottom w:val="nil"/>
              <w:right w:val="nil"/>
            </w:tcBorders>
            <w:shd w:val="clear" w:color="auto" w:fill="auto"/>
            <w:noWrap/>
            <w:vAlign w:val="bottom"/>
            <w:hideMark/>
          </w:tcPr>
          <w:p w14:paraId="3E567E6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0.32</w:t>
            </w:r>
          </w:p>
        </w:tc>
        <w:tc>
          <w:tcPr>
            <w:tcW w:w="1165" w:type="dxa"/>
            <w:tcBorders>
              <w:top w:val="nil"/>
              <w:left w:val="nil"/>
              <w:bottom w:val="nil"/>
              <w:right w:val="nil"/>
            </w:tcBorders>
            <w:shd w:val="clear" w:color="auto" w:fill="auto"/>
            <w:noWrap/>
            <w:vAlign w:val="bottom"/>
            <w:hideMark/>
          </w:tcPr>
          <w:p w14:paraId="173C4A7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0.21</w:t>
            </w:r>
          </w:p>
        </w:tc>
        <w:tc>
          <w:tcPr>
            <w:tcW w:w="982" w:type="dxa"/>
            <w:tcBorders>
              <w:top w:val="nil"/>
              <w:left w:val="nil"/>
              <w:bottom w:val="nil"/>
              <w:right w:val="nil"/>
            </w:tcBorders>
            <w:shd w:val="clear" w:color="auto" w:fill="auto"/>
            <w:noWrap/>
            <w:vAlign w:val="bottom"/>
            <w:hideMark/>
          </w:tcPr>
          <w:p w14:paraId="7F01027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1042" w:type="dxa"/>
            <w:tcBorders>
              <w:top w:val="nil"/>
              <w:left w:val="nil"/>
              <w:bottom w:val="nil"/>
              <w:right w:val="nil"/>
            </w:tcBorders>
            <w:shd w:val="clear" w:color="auto" w:fill="auto"/>
            <w:noWrap/>
            <w:vAlign w:val="bottom"/>
            <w:hideMark/>
          </w:tcPr>
          <w:p w14:paraId="64C9075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0F2A982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r>
      <w:tr w:rsidR="008758B1" w:rsidRPr="00872266" w14:paraId="40B384FF" w14:textId="77777777" w:rsidTr="00FA3F31">
        <w:trPr>
          <w:trHeight w:val="250"/>
        </w:trPr>
        <w:tc>
          <w:tcPr>
            <w:tcW w:w="1032" w:type="dxa"/>
            <w:tcBorders>
              <w:top w:val="nil"/>
              <w:left w:val="nil"/>
              <w:bottom w:val="nil"/>
              <w:right w:val="nil"/>
            </w:tcBorders>
            <w:shd w:val="clear" w:color="auto" w:fill="auto"/>
            <w:noWrap/>
            <w:vAlign w:val="center"/>
            <w:hideMark/>
          </w:tcPr>
          <w:p w14:paraId="75DF6F15"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5</w:t>
            </w:r>
          </w:p>
        </w:tc>
        <w:tc>
          <w:tcPr>
            <w:tcW w:w="981" w:type="dxa"/>
            <w:tcBorders>
              <w:top w:val="nil"/>
              <w:left w:val="nil"/>
              <w:bottom w:val="nil"/>
              <w:right w:val="nil"/>
            </w:tcBorders>
            <w:shd w:val="clear" w:color="auto" w:fill="auto"/>
            <w:noWrap/>
            <w:vAlign w:val="bottom"/>
            <w:hideMark/>
          </w:tcPr>
          <w:p w14:paraId="17B56FF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r w:rsidR="002665A5">
              <w:rPr>
                <w:rFonts w:ascii="Calibri" w:eastAsia="Times New Roman" w:hAnsi="Calibri" w:cs="Times New Roman"/>
                <w:color w:val="000000"/>
                <w:lang w:eastAsia="en-NZ" w:bidi="ar-SA"/>
              </w:rPr>
              <w:t>.3</w:t>
            </w:r>
          </w:p>
        </w:tc>
        <w:tc>
          <w:tcPr>
            <w:tcW w:w="1077" w:type="dxa"/>
            <w:tcBorders>
              <w:top w:val="nil"/>
              <w:left w:val="nil"/>
              <w:bottom w:val="nil"/>
              <w:right w:val="nil"/>
            </w:tcBorders>
            <w:shd w:val="clear" w:color="auto" w:fill="auto"/>
            <w:noWrap/>
            <w:vAlign w:val="bottom"/>
            <w:hideMark/>
          </w:tcPr>
          <w:p w14:paraId="2696246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820" w:type="dxa"/>
            <w:tcBorders>
              <w:top w:val="nil"/>
              <w:left w:val="nil"/>
              <w:bottom w:val="nil"/>
              <w:right w:val="nil"/>
            </w:tcBorders>
            <w:shd w:val="clear" w:color="auto" w:fill="auto"/>
            <w:noWrap/>
            <w:vAlign w:val="bottom"/>
            <w:hideMark/>
          </w:tcPr>
          <w:p w14:paraId="68FEBDE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1019" w:type="dxa"/>
            <w:tcBorders>
              <w:top w:val="nil"/>
              <w:left w:val="nil"/>
              <w:bottom w:val="nil"/>
              <w:right w:val="nil"/>
            </w:tcBorders>
            <w:shd w:val="clear" w:color="auto" w:fill="auto"/>
            <w:noWrap/>
            <w:vAlign w:val="bottom"/>
            <w:hideMark/>
          </w:tcPr>
          <w:p w14:paraId="0FC771B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0.17</w:t>
            </w:r>
          </w:p>
        </w:tc>
        <w:tc>
          <w:tcPr>
            <w:tcW w:w="1165" w:type="dxa"/>
            <w:tcBorders>
              <w:top w:val="nil"/>
              <w:left w:val="nil"/>
              <w:bottom w:val="nil"/>
              <w:right w:val="nil"/>
            </w:tcBorders>
            <w:shd w:val="clear" w:color="auto" w:fill="auto"/>
            <w:noWrap/>
            <w:vAlign w:val="bottom"/>
            <w:hideMark/>
          </w:tcPr>
          <w:p w14:paraId="7162B24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0.15</w:t>
            </w:r>
          </w:p>
        </w:tc>
        <w:tc>
          <w:tcPr>
            <w:tcW w:w="982" w:type="dxa"/>
            <w:tcBorders>
              <w:top w:val="nil"/>
              <w:left w:val="nil"/>
              <w:bottom w:val="nil"/>
              <w:right w:val="nil"/>
            </w:tcBorders>
            <w:shd w:val="clear" w:color="auto" w:fill="auto"/>
            <w:noWrap/>
            <w:vAlign w:val="bottom"/>
            <w:hideMark/>
          </w:tcPr>
          <w:p w14:paraId="725D3E9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1042" w:type="dxa"/>
            <w:tcBorders>
              <w:top w:val="nil"/>
              <w:left w:val="nil"/>
              <w:bottom w:val="nil"/>
              <w:right w:val="nil"/>
            </w:tcBorders>
            <w:shd w:val="clear" w:color="auto" w:fill="auto"/>
            <w:noWrap/>
            <w:vAlign w:val="bottom"/>
            <w:hideMark/>
          </w:tcPr>
          <w:p w14:paraId="7E3795C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357ABD0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r>
      <w:tr w:rsidR="008758B1" w:rsidRPr="00872266" w14:paraId="07A7D22B" w14:textId="77777777" w:rsidTr="00FA3F31">
        <w:trPr>
          <w:trHeight w:val="250"/>
        </w:trPr>
        <w:tc>
          <w:tcPr>
            <w:tcW w:w="1032" w:type="dxa"/>
            <w:tcBorders>
              <w:top w:val="nil"/>
              <w:left w:val="nil"/>
              <w:bottom w:val="nil"/>
              <w:right w:val="nil"/>
            </w:tcBorders>
            <w:shd w:val="clear" w:color="auto" w:fill="auto"/>
            <w:noWrap/>
            <w:vAlign w:val="center"/>
            <w:hideMark/>
          </w:tcPr>
          <w:p w14:paraId="42020C5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6</w:t>
            </w:r>
          </w:p>
        </w:tc>
        <w:tc>
          <w:tcPr>
            <w:tcW w:w="981" w:type="dxa"/>
            <w:tcBorders>
              <w:top w:val="nil"/>
              <w:left w:val="nil"/>
              <w:bottom w:val="nil"/>
              <w:right w:val="nil"/>
            </w:tcBorders>
            <w:shd w:val="clear" w:color="auto" w:fill="auto"/>
            <w:noWrap/>
            <w:vAlign w:val="bottom"/>
            <w:hideMark/>
          </w:tcPr>
          <w:p w14:paraId="63A0606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r w:rsidR="002665A5">
              <w:rPr>
                <w:rFonts w:ascii="Calibri" w:eastAsia="Times New Roman" w:hAnsi="Calibri" w:cs="Times New Roman"/>
                <w:color w:val="000000"/>
                <w:lang w:eastAsia="en-NZ" w:bidi="ar-SA"/>
              </w:rPr>
              <w:t>.4</w:t>
            </w:r>
          </w:p>
        </w:tc>
        <w:tc>
          <w:tcPr>
            <w:tcW w:w="1077" w:type="dxa"/>
            <w:tcBorders>
              <w:top w:val="nil"/>
              <w:left w:val="nil"/>
              <w:bottom w:val="nil"/>
              <w:right w:val="nil"/>
            </w:tcBorders>
            <w:shd w:val="clear" w:color="auto" w:fill="auto"/>
            <w:noWrap/>
            <w:vAlign w:val="bottom"/>
            <w:hideMark/>
          </w:tcPr>
          <w:p w14:paraId="1A9F912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76918745"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0.10</w:t>
            </w:r>
          </w:p>
        </w:tc>
        <w:tc>
          <w:tcPr>
            <w:tcW w:w="1019" w:type="dxa"/>
            <w:tcBorders>
              <w:top w:val="nil"/>
              <w:left w:val="nil"/>
              <w:bottom w:val="nil"/>
              <w:right w:val="nil"/>
            </w:tcBorders>
            <w:shd w:val="clear" w:color="auto" w:fill="auto"/>
            <w:noWrap/>
            <w:vAlign w:val="bottom"/>
            <w:hideMark/>
          </w:tcPr>
          <w:p w14:paraId="47FF620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1165" w:type="dxa"/>
            <w:tcBorders>
              <w:top w:val="nil"/>
              <w:left w:val="nil"/>
              <w:bottom w:val="nil"/>
              <w:right w:val="nil"/>
            </w:tcBorders>
            <w:shd w:val="clear" w:color="auto" w:fill="auto"/>
            <w:noWrap/>
            <w:vAlign w:val="bottom"/>
            <w:hideMark/>
          </w:tcPr>
          <w:p w14:paraId="2B61232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982" w:type="dxa"/>
            <w:tcBorders>
              <w:top w:val="nil"/>
              <w:left w:val="nil"/>
              <w:bottom w:val="nil"/>
              <w:right w:val="nil"/>
            </w:tcBorders>
            <w:shd w:val="clear" w:color="auto" w:fill="auto"/>
            <w:noWrap/>
            <w:vAlign w:val="bottom"/>
            <w:hideMark/>
          </w:tcPr>
          <w:p w14:paraId="488D686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0.14</w:t>
            </w:r>
          </w:p>
        </w:tc>
        <w:tc>
          <w:tcPr>
            <w:tcW w:w="1042" w:type="dxa"/>
            <w:tcBorders>
              <w:top w:val="nil"/>
              <w:left w:val="nil"/>
              <w:bottom w:val="nil"/>
              <w:right w:val="nil"/>
            </w:tcBorders>
            <w:shd w:val="clear" w:color="auto" w:fill="auto"/>
            <w:noWrap/>
            <w:vAlign w:val="bottom"/>
            <w:hideMark/>
          </w:tcPr>
          <w:p w14:paraId="73EA1E5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779AC5E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0.08</w:t>
            </w:r>
          </w:p>
        </w:tc>
      </w:tr>
      <w:tr w:rsidR="008758B1" w:rsidRPr="00872266" w14:paraId="2DA86564" w14:textId="77777777" w:rsidTr="00FA3F31">
        <w:trPr>
          <w:trHeight w:val="250"/>
        </w:trPr>
        <w:tc>
          <w:tcPr>
            <w:tcW w:w="1032" w:type="dxa"/>
            <w:tcBorders>
              <w:top w:val="nil"/>
              <w:left w:val="nil"/>
              <w:bottom w:val="nil"/>
              <w:right w:val="nil"/>
            </w:tcBorders>
            <w:shd w:val="clear" w:color="auto" w:fill="auto"/>
            <w:noWrap/>
            <w:vAlign w:val="center"/>
            <w:hideMark/>
          </w:tcPr>
          <w:p w14:paraId="4C36709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7</w:t>
            </w:r>
          </w:p>
        </w:tc>
        <w:tc>
          <w:tcPr>
            <w:tcW w:w="981" w:type="dxa"/>
            <w:tcBorders>
              <w:top w:val="nil"/>
              <w:left w:val="nil"/>
              <w:bottom w:val="nil"/>
              <w:right w:val="nil"/>
            </w:tcBorders>
            <w:shd w:val="clear" w:color="auto" w:fill="auto"/>
            <w:noWrap/>
            <w:vAlign w:val="bottom"/>
            <w:hideMark/>
          </w:tcPr>
          <w:p w14:paraId="5F8A612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r w:rsidR="002665A5">
              <w:rPr>
                <w:rFonts w:ascii="Calibri" w:eastAsia="Times New Roman" w:hAnsi="Calibri" w:cs="Times New Roman"/>
                <w:color w:val="000000"/>
                <w:lang w:eastAsia="en-NZ" w:bidi="ar-SA"/>
              </w:rPr>
              <w:t>3</w:t>
            </w:r>
          </w:p>
        </w:tc>
        <w:tc>
          <w:tcPr>
            <w:tcW w:w="1077" w:type="dxa"/>
            <w:tcBorders>
              <w:top w:val="nil"/>
              <w:left w:val="nil"/>
              <w:bottom w:val="nil"/>
              <w:right w:val="nil"/>
            </w:tcBorders>
            <w:shd w:val="clear" w:color="auto" w:fill="auto"/>
            <w:noWrap/>
            <w:vAlign w:val="bottom"/>
            <w:hideMark/>
          </w:tcPr>
          <w:p w14:paraId="5ABE825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599A332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1019" w:type="dxa"/>
            <w:tcBorders>
              <w:top w:val="nil"/>
              <w:left w:val="nil"/>
              <w:bottom w:val="nil"/>
              <w:right w:val="nil"/>
            </w:tcBorders>
            <w:shd w:val="clear" w:color="auto" w:fill="auto"/>
            <w:noWrap/>
            <w:vAlign w:val="bottom"/>
            <w:hideMark/>
          </w:tcPr>
          <w:p w14:paraId="0BA8E47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1165" w:type="dxa"/>
            <w:tcBorders>
              <w:top w:val="nil"/>
              <w:left w:val="nil"/>
              <w:bottom w:val="nil"/>
              <w:right w:val="nil"/>
            </w:tcBorders>
            <w:shd w:val="clear" w:color="auto" w:fill="auto"/>
            <w:noWrap/>
            <w:vAlign w:val="bottom"/>
            <w:hideMark/>
          </w:tcPr>
          <w:p w14:paraId="6952654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982" w:type="dxa"/>
            <w:tcBorders>
              <w:top w:val="nil"/>
              <w:left w:val="nil"/>
              <w:bottom w:val="nil"/>
              <w:right w:val="nil"/>
            </w:tcBorders>
            <w:shd w:val="clear" w:color="auto" w:fill="auto"/>
            <w:noWrap/>
            <w:vAlign w:val="bottom"/>
            <w:hideMark/>
          </w:tcPr>
          <w:p w14:paraId="190434C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0.15</w:t>
            </w:r>
          </w:p>
        </w:tc>
        <w:tc>
          <w:tcPr>
            <w:tcW w:w="1042" w:type="dxa"/>
            <w:tcBorders>
              <w:top w:val="nil"/>
              <w:left w:val="nil"/>
              <w:bottom w:val="nil"/>
              <w:right w:val="nil"/>
            </w:tcBorders>
            <w:shd w:val="clear" w:color="auto" w:fill="auto"/>
            <w:noWrap/>
            <w:vAlign w:val="bottom"/>
            <w:hideMark/>
          </w:tcPr>
          <w:p w14:paraId="516983E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57F6AF1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0.09</w:t>
            </w:r>
          </w:p>
        </w:tc>
      </w:tr>
      <w:tr w:rsidR="008758B1" w:rsidRPr="00872266" w14:paraId="79E6D5B6" w14:textId="77777777" w:rsidTr="00FA3F31">
        <w:trPr>
          <w:trHeight w:val="250"/>
        </w:trPr>
        <w:tc>
          <w:tcPr>
            <w:tcW w:w="1032" w:type="dxa"/>
            <w:tcBorders>
              <w:top w:val="nil"/>
              <w:left w:val="nil"/>
              <w:bottom w:val="nil"/>
              <w:right w:val="nil"/>
            </w:tcBorders>
            <w:shd w:val="clear" w:color="auto" w:fill="auto"/>
            <w:noWrap/>
            <w:vAlign w:val="center"/>
            <w:hideMark/>
          </w:tcPr>
          <w:p w14:paraId="30468B3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8</w:t>
            </w:r>
          </w:p>
        </w:tc>
        <w:tc>
          <w:tcPr>
            <w:tcW w:w="981" w:type="dxa"/>
            <w:tcBorders>
              <w:top w:val="nil"/>
              <w:left w:val="nil"/>
              <w:bottom w:val="nil"/>
              <w:right w:val="nil"/>
            </w:tcBorders>
            <w:shd w:val="clear" w:color="auto" w:fill="auto"/>
            <w:noWrap/>
            <w:vAlign w:val="bottom"/>
            <w:hideMark/>
          </w:tcPr>
          <w:p w14:paraId="1D57875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41EEC2B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7FB1626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0.03</w:t>
            </w:r>
          </w:p>
        </w:tc>
        <w:tc>
          <w:tcPr>
            <w:tcW w:w="1019" w:type="dxa"/>
            <w:tcBorders>
              <w:top w:val="nil"/>
              <w:left w:val="nil"/>
              <w:bottom w:val="nil"/>
              <w:right w:val="nil"/>
            </w:tcBorders>
            <w:shd w:val="clear" w:color="auto" w:fill="auto"/>
            <w:noWrap/>
            <w:vAlign w:val="bottom"/>
            <w:hideMark/>
          </w:tcPr>
          <w:p w14:paraId="531863B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0.03</w:t>
            </w:r>
          </w:p>
        </w:tc>
        <w:tc>
          <w:tcPr>
            <w:tcW w:w="1165" w:type="dxa"/>
            <w:tcBorders>
              <w:top w:val="nil"/>
              <w:left w:val="nil"/>
              <w:bottom w:val="nil"/>
              <w:right w:val="nil"/>
            </w:tcBorders>
            <w:shd w:val="clear" w:color="auto" w:fill="auto"/>
            <w:noWrap/>
            <w:vAlign w:val="bottom"/>
            <w:hideMark/>
          </w:tcPr>
          <w:p w14:paraId="69B6C8D5"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0.05</w:t>
            </w:r>
          </w:p>
        </w:tc>
        <w:tc>
          <w:tcPr>
            <w:tcW w:w="982" w:type="dxa"/>
            <w:tcBorders>
              <w:top w:val="nil"/>
              <w:left w:val="nil"/>
              <w:bottom w:val="nil"/>
              <w:right w:val="nil"/>
            </w:tcBorders>
            <w:shd w:val="clear" w:color="auto" w:fill="auto"/>
            <w:noWrap/>
            <w:vAlign w:val="bottom"/>
            <w:hideMark/>
          </w:tcPr>
          <w:p w14:paraId="244393A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1042" w:type="dxa"/>
            <w:tcBorders>
              <w:top w:val="nil"/>
              <w:left w:val="nil"/>
              <w:bottom w:val="nil"/>
              <w:right w:val="nil"/>
            </w:tcBorders>
            <w:shd w:val="clear" w:color="auto" w:fill="auto"/>
            <w:noWrap/>
            <w:vAlign w:val="bottom"/>
            <w:hideMark/>
          </w:tcPr>
          <w:p w14:paraId="4F846CA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2649D7C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0.10</w:t>
            </w:r>
          </w:p>
        </w:tc>
      </w:tr>
      <w:tr w:rsidR="008758B1" w:rsidRPr="00872266" w14:paraId="71B2CA95" w14:textId="77777777" w:rsidTr="00FA3F31">
        <w:trPr>
          <w:trHeight w:val="250"/>
        </w:trPr>
        <w:tc>
          <w:tcPr>
            <w:tcW w:w="1032" w:type="dxa"/>
            <w:tcBorders>
              <w:top w:val="nil"/>
              <w:left w:val="nil"/>
              <w:bottom w:val="nil"/>
              <w:right w:val="nil"/>
            </w:tcBorders>
            <w:shd w:val="clear" w:color="auto" w:fill="auto"/>
            <w:noWrap/>
            <w:vAlign w:val="center"/>
            <w:hideMark/>
          </w:tcPr>
          <w:p w14:paraId="27A195B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9</w:t>
            </w:r>
          </w:p>
        </w:tc>
        <w:tc>
          <w:tcPr>
            <w:tcW w:w="981" w:type="dxa"/>
            <w:tcBorders>
              <w:top w:val="nil"/>
              <w:left w:val="nil"/>
              <w:bottom w:val="nil"/>
              <w:right w:val="nil"/>
            </w:tcBorders>
            <w:shd w:val="clear" w:color="auto" w:fill="auto"/>
            <w:noWrap/>
            <w:vAlign w:val="bottom"/>
            <w:hideMark/>
          </w:tcPr>
          <w:p w14:paraId="7CF944D9" w14:textId="77777777" w:rsidR="008758B1" w:rsidRPr="00872266" w:rsidRDefault="008758B1" w:rsidP="002665A5">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01D341F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2095F0B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019" w:type="dxa"/>
            <w:tcBorders>
              <w:top w:val="nil"/>
              <w:left w:val="nil"/>
              <w:bottom w:val="nil"/>
              <w:right w:val="nil"/>
            </w:tcBorders>
            <w:shd w:val="clear" w:color="auto" w:fill="auto"/>
            <w:noWrap/>
            <w:vAlign w:val="bottom"/>
            <w:hideMark/>
          </w:tcPr>
          <w:p w14:paraId="333FF2A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165" w:type="dxa"/>
            <w:tcBorders>
              <w:top w:val="nil"/>
              <w:left w:val="nil"/>
              <w:bottom w:val="nil"/>
              <w:right w:val="nil"/>
            </w:tcBorders>
            <w:shd w:val="clear" w:color="auto" w:fill="auto"/>
            <w:noWrap/>
            <w:vAlign w:val="bottom"/>
            <w:hideMark/>
          </w:tcPr>
          <w:p w14:paraId="374D93B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0.03</w:t>
            </w:r>
          </w:p>
        </w:tc>
        <w:tc>
          <w:tcPr>
            <w:tcW w:w="982" w:type="dxa"/>
            <w:tcBorders>
              <w:top w:val="nil"/>
              <w:left w:val="nil"/>
              <w:bottom w:val="nil"/>
              <w:right w:val="nil"/>
            </w:tcBorders>
            <w:shd w:val="clear" w:color="auto" w:fill="auto"/>
            <w:noWrap/>
            <w:vAlign w:val="bottom"/>
            <w:hideMark/>
          </w:tcPr>
          <w:p w14:paraId="3627B3A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0.09</w:t>
            </w:r>
          </w:p>
        </w:tc>
        <w:tc>
          <w:tcPr>
            <w:tcW w:w="1042" w:type="dxa"/>
            <w:tcBorders>
              <w:top w:val="nil"/>
              <w:left w:val="nil"/>
              <w:bottom w:val="nil"/>
              <w:right w:val="nil"/>
            </w:tcBorders>
            <w:shd w:val="clear" w:color="auto" w:fill="auto"/>
            <w:noWrap/>
            <w:vAlign w:val="bottom"/>
            <w:hideMark/>
          </w:tcPr>
          <w:p w14:paraId="2C24236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016DF09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0.10</w:t>
            </w:r>
          </w:p>
        </w:tc>
      </w:tr>
      <w:tr w:rsidR="008758B1" w:rsidRPr="00872266" w14:paraId="330E016E" w14:textId="77777777" w:rsidTr="00FA3F31">
        <w:trPr>
          <w:trHeight w:val="250"/>
        </w:trPr>
        <w:tc>
          <w:tcPr>
            <w:tcW w:w="1032" w:type="dxa"/>
            <w:tcBorders>
              <w:top w:val="nil"/>
              <w:left w:val="nil"/>
              <w:bottom w:val="nil"/>
              <w:right w:val="nil"/>
            </w:tcBorders>
            <w:shd w:val="clear" w:color="auto" w:fill="auto"/>
            <w:noWrap/>
            <w:vAlign w:val="center"/>
            <w:hideMark/>
          </w:tcPr>
          <w:p w14:paraId="7312A32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10</w:t>
            </w:r>
          </w:p>
        </w:tc>
        <w:tc>
          <w:tcPr>
            <w:tcW w:w="981" w:type="dxa"/>
            <w:tcBorders>
              <w:top w:val="nil"/>
              <w:left w:val="nil"/>
              <w:bottom w:val="nil"/>
              <w:right w:val="nil"/>
            </w:tcBorders>
            <w:shd w:val="clear" w:color="auto" w:fill="auto"/>
            <w:noWrap/>
            <w:vAlign w:val="bottom"/>
            <w:hideMark/>
          </w:tcPr>
          <w:p w14:paraId="2D09D946" w14:textId="77777777" w:rsidR="008758B1" w:rsidRPr="00872266" w:rsidRDefault="008758B1" w:rsidP="002665A5">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6DE11EA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7060FC4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19" w:type="dxa"/>
            <w:tcBorders>
              <w:top w:val="nil"/>
              <w:left w:val="nil"/>
              <w:bottom w:val="nil"/>
              <w:right w:val="nil"/>
            </w:tcBorders>
            <w:shd w:val="clear" w:color="auto" w:fill="auto"/>
            <w:noWrap/>
            <w:vAlign w:val="bottom"/>
            <w:hideMark/>
          </w:tcPr>
          <w:p w14:paraId="53BAF7F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0.00</w:t>
            </w:r>
          </w:p>
        </w:tc>
        <w:tc>
          <w:tcPr>
            <w:tcW w:w="1165" w:type="dxa"/>
            <w:tcBorders>
              <w:top w:val="nil"/>
              <w:left w:val="nil"/>
              <w:bottom w:val="nil"/>
              <w:right w:val="nil"/>
            </w:tcBorders>
            <w:shd w:val="clear" w:color="auto" w:fill="auto"/>
            <w:noWrap/>
            <w:vAlign w:val="bottom"/>
            <w:hideMark/>
          </w:tcPr>
          <w:p w14:paraId="46C6FC1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982" w:type="dxa"/>
            <w:tcBorders>
              <w:top w:val="nil"/>
              <w:left w:val="nil"/>
              <w:bottom w:val="nil"/>
              <w:right w:val="nil"/>
            </w:tcBorders>
            <w:shd w:val="clear" w:color="auto" w:fill="auto"/>
            <w:noWrap/>
            <w:vAlign w:val="bottom"/>
            <w:hideMark/>
          </w:tcPr>
          <w:p w14:paraId="5AC2F8B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0.05</w:t>
            </w:r>
          </w:p>
        </w:tc>
        <w:tc>
          <w:tcPr>
            <w:tcW w:w="1042" w:type="dxa"/>
            <w:tcBorders>
              <w:top w:val="nil"/>
              <w:left w:val="nil"/>
              <w:bottom w:val="nil"/>
              <w:right w:val="nil"/>
            </w:tcBorders>
            <w:shd w:val="clear" w:color="auto" w:fill="auto"/>
            <w:noWrap/>
            <w:vAlign w:val="bottom"/>
            <w:hideMark/>
          </w:tcPr>
          <w:p w14:paraId="04CD75C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nil"/>
              <w:right w:val="nil"/>
            </w:tcBorders>
            <w:shd w:val="clear" w:color="auto" w:fill="auto"/>
            <w:noWrap/>
            <w:vAlign w:val="bottom"/>
            <w:hideMark/>
          </w:tcPr>
          <w:p w14:paraId="592D1F1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0.08</w:t>
            </w:r>
          </w:p>
        </w:tc>
      </w:tr>
      <w:tr w:rsidR="008758B1" w:rsidRPr="00872266" w14:paraId="2BBAACBA" w14:textId="77777777" w:rsidTr="00FA3F31">
        <w:trPr>
          <w:trHeight w:val="250"/>
        </w:trPr>
        <w:tc>
          <w:tcPr>
            <w:tcW w:w="1032" w:type="dxa"/>
            <w:tcBorders>
              <w:top w:val="nil"/>
              <w:left w:val="nil"/>
              <w:bottom w:val="single" w:sz="4" w:space="0" w:color="auto"/>
              <w:right w:val="nil"/>
            </w:tcBorders>
            <w:shd w:val="clear" w:color="auto" w:fill="auto"/>
            <w:noWrap/>
            <w:vAlign w:val="center"/>
            <w:hideMark/>
          </w:tcPr>
          <w:p w14:paraId="3B59B785"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&gt;10</w:t>
            </w:r>
          </w:p>
        </w:tc>
        <w:tc>
          <w:tcPr>
            <w:tcW w:w="981" w:type="dxa"/>
            <w:tcBorders>
              <w:top w:val="nil"/>
              <w:left w:val="nil"/>
              <w:bottom w:val="single" w:sz="4" w:space="0" w:color="auto"/>
              <w:right w:val="nil"/>
            </w:tcBorders>
            <w:shd w:val="clear" w:color="auto" w:fill="auto"/>
            <w:noWrap/>
            <w:vAlign w:val="bottom"/>
            <w:hideMark/>
          </w:tcPr>
          <w:p w14:paraId="7BE24BF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single" w:sz="4" w:space="0" w:color="auto"/>
              <w:right w:val="nil"/>
            </w:tcBorders>
            <w:shd w:val="clear" w:color="auto" w:fill="auto"/>
            <w:noWrap/>
            <w:vAlign w:val="bottom"/>
            <w:hideMark/>
          </w:tcPr>
          <w:p w14:paraId="338A57F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single" w:sz="4" w:space="0" w:color="auto"/>
              <w:right w:val="nil"/>
            </w:tcBorders>
            <w:shd w:val="clear" w:color="auto" w:fill="auto"/>
            <w:noWrap/>
            <w:vAlign w:val="bottom"/>
            <w:hideMark/>
          </w:tcPr>
          <w:p w14:paraId="5D5C9E6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19" w:type="dxa"/>
            <w:tcBorders>
              <w:top w:val="nil"/>
              <w:left w:val="nil"/>
              <w:bottom w:val="single" w:sz="4" w:space="0" w:color="auto"/>
              <w:right w:val="nil"/>
            </w:tcBorders>
            <w:shd w:val="clear" w:color="auto" w:fill="auto"/>
            <w:noWrap/>
            <w:vAlign w:val="bottom"/>
            <w:hideMark/>
          </w:tcPr>
          <w:p w14:paraId="4534C34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165" w:type="dxa"/>
            <w:tcBorders>
              <w:top w:val="nil"/>
              <w:left w:val="nil"/>
              <w:bottom w:val="single" w:sz="4" w:space="0" w:color="auto"/>
              <w:right w:val="nil"/>
            </w:tcBorders>
            <w:shd w:val="clear" w:color="auto" w:fill="auto"/>
            <w:noWrap/>
            <w:vAlign w:val="bottom"/>
            <w:hideMark/>
          </w:tcPr>
          <w:p w14:paraId="14357FE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982" w:type="dxa"/>
            <w:tcBorders>
              <w:top w:val="nil"/>
              <w:left w:val="nil"/>
              <w:bottom w:val="single" w:sz="4" w:space="0" w:color="auto"/>
              <w:right w:val="nil"/>
            </w:tcBorders>
            <w:shd w:val="clear" w:color="auto" w:fill="auto"/>
            <w:noWrap/>
            <w:vAlign w:val="bottom"/>
            <w:hideMark/>
          </w:tcPr>
          <w:p w14:paraId="637857F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0.13</w:t>
            </w:r>
          </w:p>
        </w:tc>
        <w:tc>
          <w:tcPr>
            <w:tcW w:w="1042" w:type="dxa"/>
            <w:tcBorders>
              <w:top w:val="nil"/>
              <w:left w:val="nil"/>
              <w:bottom w:val="single" w:sz="4" w:space="0" w:color="auto"/>
              <w:right w:val="nil"/>
            </w:tcBorders>
            <w:shd w:val="clear" w:color="auto" w:fill="auto"/>
            <w:noWrap/>
            <w:vAlign w:val="bottom"/>
            <w:hideMark/>
          </w:tcPr>
          <w:p w14:paraId="1AD4A96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13" w:type="dxa"/>
            <w:tcBorders>
              <w:top w:val="nil"/>
              <w:left w:val="nil"/>
              <w:bottom w:val="single" w:sz="4" w:space="0" w:color="auto"/>
              <w:right w:val="nil"/>
            </w:tcBorders>
            <w:shd w:val="clear" w:color="auto" w:fill="auto"/>
            <w:noWrap/>
            <w:vAlign w:val="bottom"/>
            <w:hideMark/>
          </w:tcPr>
          <w:p w14:paraId="6B72BC9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0.36</w:t>
            </w:r>
          </w:p>
        </w:tc>
      </w:tr>
      <w:tr w:rsidR="00047DD5" w:rsidRPr="00872266" w14:paraId="32247C0E" w14:textId="77777777" w:rsidTr="00AE02D3">
        <w:trPr>
          <w:trHeight w:val="250"/>
        </w:trPr>
        <w:tc>
          <w:tcPr>
            <w:tcW w:w="3910" w:type="dxa"/>
            <w:gridSpan w:val="4"/>
            <w:tcBorders>
              <w:top w:val="single" w:sz="4" w:space="0" w:color="auto"/>
              <w:left w:val="nil"/>
              <w:bottom w:val="single" w:sz="4" w:space="0" w:color="auto"/>
              <w:right w:val="nil"/>
            </w:tcBorders>
            <w:shd w:val="clear" w:color="auto" w:fill="auto"/>
            <w:noWrap/>
            <w:vAlign w:val="center"/>
          </w:tcPr>
          <w:p w14:paraId="33811F62"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Commercial herds and Dairy herds</w:t>
            </w:r>
          </w:p>
        </w:tc>
        <w:tc>
          <w:tcPr>
            <w:tcW w:w="1019" w:type="dxa"/>
            <w:tcBorders>
              <w:top w:val="single" w:sz="4" w:space="0" w:color="auto"/>
              <w:left w:val="nil"/>
              <w:bottom w:val="single" w:sz="4" w:space="0" w:color="auto"/>
              <w:right w:val="nil"/>
            </w:tcBorders>
            <w:shd w:val="clear" w:color="auto" w:fill="auto"/>
            <w:noWrap/>
            <w:vAlign w:val="bottom"/>
          </w:tcPr>
          <w:p w14:paraId="7B9DB4D6"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p>
        </w:tc>
        <w:tc>
          <w:tcPr>
            <w:tcW w:w="1165" w:type="dxa"/>
            <w:tcBorders>
              <w:top w:val="single" w:sz="4" w:space="0" w:color="auto"/>
              <w:left w:val="nil"/>
              <w:bottom w:val="single" w:sz="4" w:space="0" w:color="auto"/>
              <w:right w:val="nil"/>
            </w:tcBorders>
            <w:shd w:val="clear" w:color="auto" w:fill="auto"/>
            <w:noWrap/>
            <w:vAlign w:val="bottom"/>
          </w:tcPr>
          <w:p w14:paraId="6C2F6575"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p>
        </w:tc>
        <w:tc>
          <w:tcPr>
            <w:tcW w:w="982" w:type="dxa"/>
            <w:tcBorders>
              <w:top w:val="single" w:sz="4" w:space="0" w:color="auto"/>
              <w:left w:val="nil"/>
              <w:bottom w:val="single" w:sz="4" w:space="0" w:color="auto"/>
              <w:right w:val="nil"/>
            </w:tcBorders>
            <w:shd w:val="clear" w:color="auto" w:fill="auto"/>
            <w:noWrap/>
            <w:vAlign w:val="bottom"/>
          </w:tcPr>
          <w:p w14:paraId="7154331C"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p>
        </w:tc>
        <w:tc>
          <w:tcPr>
            <w:tcW w:w="1042" w:type="dxa"/>
            <w:tcBorders>
              <w:top w:val="single" w:sz="4" w:space="0" w:color="auto"/>
              <w:left w:val="nil"/>
              <w:bottom w:val="single" w:sz="4" w:space="0" w:color="auto"/>
              <w:right w:val="nil"/>
            </w:tcBorders>
            <w:shd w:val="clear" w:color="auto" w:fill="auto"/>
            <w:noWrap/>
            <w:vAlign w:val="bottom"/>
          </w:tcPr>
          <w:p w14:paraId="4639B1E2"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p>
        </w:tc>
        <w:tc>
          <w:tcPr>
            <w:tcW w:w="913" w:type="dxa"/>
            <w:tcBorders>
              <w:top w:val="single" w:sz="4" w:space="0" w:color="auto"/>
              <w:left w:val="nil"/>
              <w:bottom w:val="single" w:sz="4" w:space="0" w:color="auto"/>
              <w:right w:val="nil"/>
            </w:tcBorders>
            <w:shd w:val="clear" w:color="auto" w:fill="auto"/>
            <w:noWrap/>
            <w:vAlign w:val="bottom"/>
          </w:tcPr>
          <w:p w14:paraId="2E69F68E" w14:textId="77777777" w:rsidR="00047DD5" w:rsidRPr="00872266" w:rsidRDefault="00047DD5" w:rsidP="00565AB2">
            <w:pPr>
              <w:spacing w:after="0" w:line="240" w:lineRule="auto"/>
              <w:jc w:val="left"/>
              <w:rPr>
                <w:rFonts w:ascii="Calibri" w:eastAsia="Times New Roman" w:hAnsi="Calibri" w:cs="Times New Roman"/>
                <w:color w:val="000000"/>
                <w:lang w:eastAsia="en-NZ" w:bidi="ar-SA"/>
              </w:rPr>
            </w:pPr>
          </w:p>
        </w:tc>
      </w:tr>
      <w:tr w:rsidR="008758B1" w:rsidRPr="00872266" w14:paraId="4A97CF29" w14:textId="77777777" w:rsidTr="00FA3F31">
        <w:trPr>
          <w:trHeight w:val="250"/>
        </w:trPr>
        <w:tc>
          <w:tcPr>
            <w:tcW w:w="1032" w:type="dxa"/>
            <w:tcBorders>
              <w:top w:val="single" w:sz="4" w:space="0" w:color="auto"/>
              <w:left w:val="nil"/>
              <w:bottom w:val="nil"/>
              <w:right w:val="nil"/>
            </w:tcBorders>
            <w:shd w:val="clear" w:color="auto" w:fill="auto"/>
            <w:noWrap/>
            <w:vAlign w:val="center"/>
            <w:hideMark/>
          </w:tcPr>
          <w:p w14:paraId="3CB7F01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2</w:t>
            </w:r>
          </w:p>
        </w:tc>
        <w:tc>
          <w:tcPr>
            <w:tcW w:w="981" w:type="dxa"/>
            <w:tcBorders>
              <w:top w:val="single" w:sz="4" w:space="0" w:color="auto"/>
              <w:left w:val="nil"/>
              <w:bottom w:val="nil"/>
              <w:right w:val="nil"/>
            </w:tcBorders>
            <w:shd w:val="clear" w:color="auto" w:fill="auto"/>
            <w:noWrap/>
            <w:vAlign w:val="bottom"/>
            <w:hideMark/>
          </w:tcPr>
          <w:p w14:paraId="7782755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single" w:sz="4" w:space="0" w:color="auto"/>
              <w:left w:val="nil"/>
              <w:bottom w:val="nil"/>
              <w:right w:val="nil"/>
            </w:tcBorders>
            <w:shd w:val="clear" w:color="auto" w:fill="auto"/>
            <w:noWrap/>
            <w:vAlign w:val="bottom"/>
            <w:hideMark/>
          </w:tcPr>
          <w:p w14:paraId="62DDC79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single" w:sz="4" w:space="0" w:color="auto"/>
              <w:left w:val="nil"/>
              <w:bottom w:val="nil"/>
              <w:right w:val="nil"/>
            </w:tcBorders>
            <w:shd w:val="clear" w:color="auto" w:fill="auto"/>
            <w:noWrap/>
            <w:vAlign w:val="bottom"/>
            <w:hideMark/>
          </w:tcPr>
          <w:p w14:paraId="713F562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0.08</w:t>
            </w:r>
          </w:p>
        </w:tc>
        <w:tc>
          <w:tcPr>
            <w:tcW w:w="1019" w:type="dxa"/>
            <w:tcBorders>
              <w:top w:val="single" w:sz="4" w:space="0" w:color="auto"/>
              <w:left w:val="nil"/>
              <w:bottom w:val="nil"/>
              <w:right w:val="nil"/>
            </w:tcBorders>
            <w:shd w:val="clear" w:color="auto" w:fill="auto"/>
            <w:noWrap/>
            <w:vAlign w:val="bottom"/>
            <w:hideMark/>
          </w:tcPr>
          <w:p w14:paraId="25D915F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single" w:sz="4" w:space="0" w:color="auto"/>
              <w:left w:val="nil"/>
              <w:bottom w:val="nil"/>
              <w:right w:val="nil"/>
            </w:tcBorders>
            <w:shd w:val="clear" w:color="auto" w:fill="auto"/>
            <w:noWrap/>
            <w:vAlign w:val="bottom"/>
            <w:hideMark/>
          </w:tcPr>
          <w:p w14:paraId="142DACF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982" w:type="dxa"/>
            <w:tcBorders>
              <w:top w:val="single" w:sz="4" w:space="0" w:color="auto"/>
              <w:left w:val="nil"/>
              <w:bottom w:val="nil"/>
              <w:right w:val="nil"/>
            </w:tcBorders>
            <w:shd w:val="clear" w:color="auto" w:fill="auto"/>
            <w:noWrap/>
            <w:vAlign w:val="bottom"/>
            <w:hideMark/>
          </w:tcPr>
          <w:p w14:paraId="3751EEC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042" w:type="dxa"/>
            <w:tcBorders>
              <w:top w:val="single" w:sz="4" w:space="0" w:color="auto"/>
              <w:left w:val="nil"/>
              <w:bottom w:val="nil"/>
              <w:right w:val="nil"/>
            </w:tcBorders>
            <w:shd w:val="clear" w:color="auto" w:fill="auto"/>
            <w:noWrap/>
            <w:vAlign w:val="bottom"/>
            <w:hideMark/>
          </w:tcPr>
          <w:p w14:paraId="5D41263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0.04</w:t>
            </w:r>
          </w:p>
        </w:tc>
        <w:tc>
          <w:tcPr>
            <w:tcW w:w="913" w:type="dxa"/>
            <w:tcBorders>
              <w:top w:val="single" w:sz="4" w:space="0" w:color="auto"/>
              <w:left w:val="nil"/>
              <w:bottom w:val="nil"/>
              <w:right w:val="nil"/>
            </w:tcBorders>
            <w:shd w:val="clear" w:color="auto" w:fill="auto"/>
            <w:noWrap/>
            <w:vAlign w:val="bottom"/>
            <w:hideMark/>
          </w:tcPr>
          <w:p w14:paraId="276436D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r>
      <w:tr w:rsidR="008758B1" w:rsidRPr="00872266" w14:paraId="057CCF6A" w14:textId="77777777" w:rsidTr="00FA3F31">
        <w:trPr>
          <w:trHeight w:val="250"/>
        </w:trPr>
        <w:tc>
          <w:tcPr>
            <w:tcW w:w="1032" w:type="dxa"/>
            <w:tcBorders>
              <w:top w:val="nil"/>
              <w:left w:val="nil"/>
              <w:bottom w:val="nil"/>
              <w:right w:val="nil"/>
            </w:tcBorders>
            <w:shd w:val="clear" w:color="auto" w:fill="auto"/>
            <w:noWrap/>
            <w:vAlign w:val="center"/>
            <w:hideMark/>
          </w:tcPr>
          <w:p w14:paraId="3CF32C9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3</w:t>
            </w:r>
          </w:p>
        </w:tc>
        <w:tc>
          <w:tcPr>
            <w:tcW w:w="981" w:type="dxa"/>
            <w:tcBorders>
              <w:top w:val="nil"/>
              <w:left w:val="nil"/>
              <w:bottom w:val="nil"/>
              <w:right w:val="nil"/>
            </w:tcBorders>
            <w:shd w:val="clear" w:color="auto" w:fill="auto"/>
            <w:noWrap/>
            <w:vAlign w:val="bottom"/>
            <w:hideMark/>
          </w:tcPr>
          <w:p w14:paraId="580173E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4AC7DB0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702A764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0.28</w:t>
            </w:r>
          </w:p>
        </w:tc>
        <w:tc>
          <w:tcPr>
            <w:tcW w:w="1019" w:type="dxa"/>
            <w:tcBorders>
              <w:top w:val="nil"/>
              <w:left w:val="nil"/>
              <w:bottom w:val="nil"/>
              <w:right w:val="nil"/>
            </w:tcBorders>
            <w:shd w:val="clear" w:color="auto" w:fill="auto"/>
            <w:noWrap/>
            <w:vAlign w:val="bottom"/>
            <w:hideMark/>
          </w:tcPr>
          <w:p w14:paraId="280880B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693F07A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0.27</w:t>
            </w:r>
          </w:p>
        </w:tc>
        <w:tc>
          <w:tcPr>
            <w:tcW w:w="982" w:type="dxa"/>
            <w:tcBorders>
              <w:top w:val="nil"/>
              <w:left w:val="nil"/>
              <w:bottom w:val="nil"/>
              <w:right w:val="nil"/>
            </w:tcBorders>
            <w:shd w:val="clear" w:color="auto" w:fill="auto"/>
            <w:noWrap/>
            <w:vAlign w:val="bottom"/>
            <w:hideMark/>
          </w:tcPr>
          <w:p w14:paraId="321598B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0.13</w:t>
            </w:r>
          </w:p>
        </w:tc>
        <w:tc>
          <w:tcPr>
            <w:tcW w:w="1042" w:type="dxa"/>
            <w:tcBorders>
              <w:top w:val="nil"/>
              <w:left w:val="nil"/>
              <w:bottom w:val="nil"/>
              <w:right w:val="nil"/>
            </w:tcBorders>
            <w:shd w:val="clear" w:color="auto" w:fill="auto"/>
            <w:noWrap/>
            <w:vAlign w:val="bottom"/>
            <w:hideMark/>
          </w:tcPr>
          <w:p w14:paraId="018F7DE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913" w:type="dxa"/>
            <w:tcBorders>
              <w:top w:val="nil"/>
              <w:left w:val="nil"/>
              <w:bottom w:val="nil"/>
              <w:right w:val="nil"/>
            </w:tcBorders>
            <w:shd w:val="clear" w:color="auto" w:fill="auto"/>
            <w:noWrap/>
            <w:vAlign w:val="bottom"/>
            <w:hideMark/>
          </w:tcPr>
          <w:p w14:paraId="78DE5C0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r>
      <w:tr w:rsidR="008758B1" w:rsidRPr="00872266" w14:paraId="1C87015B" w14:textId="77777777" w:rsidTr="00FA3F31">
        <w:trPr>
          <w:trHeight w:val="250"/>
        </w:trPr>
        <w:tc>
          <w:tcPr>
            <w:tcW w:w="1032" w:type="dxa"/>
            <w:tcBorders>
              <w:top w:val="nil"/>
              <w:left w:val="nil"/>
              <w:bottom w:val="nil"/>
              <w:right w:val="nil"/>
            </w:tcBorders>
            <w:shd w:val="clear" w:color="auto" w:fill="auto"/>
            <w:noWrap/>
            <w:vAlign w:val="center"/>
            <w:hideMark/>
          </w:tcPr>
          <w:p w14:paraId="202DB8F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4</w:t>
            </w:r>
          </w:p>
        </w:tc>
        <w:tc>
          <w:tcPr>
            <w:tcW w:w="981" w:type="dxa"/>
            <w:tcBorders>
              <w:top w:val="nil"/>
              <w:left w:val="nil"/>
              <w:bottom w:val="nil"/>
              <w:right w:val="nil"/>
            </w:tcBorders>
            <w:shd w:val="clear" w:color="auto" w:fill="auto"/>
            <w:noWrap/>
            <w:vAlign w:val="bottom"/>
            <w:hideMark/>
          </w:tcPr>
          <w:p w14:paraId="151D18E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1850E22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71FFFD2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0.23</w:t>
            </w:r>
          </w:p>
        </w:tc>
        <w:tc>
          <w:tcPr>
            <w:tcW w:w="1019" w:type="dxa"/>
            <w:tcBorders>
              <w:top w:val="nil"/>
              <w:left w:val="nil"/>
              <w:bottom w:val="nil"/>
              <w:right w:val="nil"/>
            </w:tcBorders>
            <w:shd w:val="clear" w:color="auto" w:fill="auto"/>
            <w:noWrap/>
            <w:vAlign w:val="bottom"/>
            <w:hideMark/>
          </w:tcPr>
          <w:p w14:paraId="049EBF7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5924286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0.21</w:t>
            </w:r>
          </w:p>
        </w:tc>
        <w:tc>
          <w:tcPr>
            <w:tcW w:w="982" w:type="dxa"/>
            <w:tcBorders>
              <w:top w:val="nil"/>
              <w:left w:val="nil"/>
              <w:bottom w:val="nil"/>
              <w:right w:val="nil"/>
            </w:tcBorders>
            <w:shd w:val="clear" w:color="auto" w:fill="auto"/>
            <w:noWrap/>
            <w:vAlign w:val="bottom"/>
            <w:hideMark/>
          </w:tcPr>
          <w:p w14:paraId="5B2EA7A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0.22</w:t>
            </w:r>
          </w:p>
        </w:tc>
        <w:tc>
          <w:tcPr>
            <w:tcW w:w="1042" w:type="dxa"/>
            <w:tcBorders>
              <w:top w:val="nil"/>
              <w:left w:val="nil"/>
              <w:bottom w:val="nil"/>
              <w:right w:val="nil"/>
            </w:tcBorders>
            <w:shd w:val="clear" w:color="auto" w:fill="auto"/>
            <w:noWrap/>
            <w:vAlign w:val="bottom"/>
            <w:hideMark/>
          </w:tcPr>
          <w:p w14:paraId="27E34A6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0.16</w:t>
            </w:r>
          </w:p>
        </w:tc>
        <w:tc>
          <w:tcPr>
            <w:tcW w:w="913" w:type="dxa"/>
            <w:tcBorders>
              <w:top w:val="nil"/>
              <w:left w:val="nil"/>
              <w:bottom w:val="nil"/>
              <w:right w:val="nil"/>
            </w:tcBorders>
            <w:shd w:val="clear" w:color="auto" w:fill="auto"/>
            <w:noWrap/>
            <w:vAlign w:val="bottom"/>
            <w:hideMark/>
          </w:tcPr>
          <w:p w14:paraId="55AB026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0.03</w:t>
            </w:r>
          </w:p>
        </w:tc>
      </w:tr>
      <w:tr w:rsidR="008758B1" w:rsidRPr="00872266" w14:paraId="5233FF2F" w14:textId="77777777" w:rsidTr="00FA3F31">
        <w:trPr>
          <w:trHeight w:val="250"/>
        </w:trPr>
        <w:tc>
          <w:tcPr>
            <w:tcW w:w="1032" w:type="dxa"/>
            <w:tcBorders>
              <w:top w:val="nil"/>
              <w:left w:val="nil"/>
              <w:bottom w:val="nil"/>
              <w:right w:val="nil"/>
            </w:tcBorders>
            <w:shd w:val="clear" w:color="auto" w:fill="auto"/>
            <w:noWrap/>
            <w:vAlign w:val="center"/>
            <w:hideMark/>
          </w:tcPr>
          <w:p w14:paraId="024BC9C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5</w:t>
            </w:r>
          </w:p>
        </w:tc>
        <w:tc>
          <w:tcPr>
            <w:tcW w:w="981" w:type="dxa"/>
            <w:tcBorders>
              <w:top w:val="nil"/>
              <w:left w:val="nil"/>
              <w:bottom w:val="nil"/>
              <w:right w:val="nil"/>
            </w:tcBorders>
            <w:shd w:val="clear" w:color="auto" w:fill="auto"/>
            <w:noWrap/>
            <w:vAlign w:val="bottom"/>
            <w:hideMark/>
          </w:tcPr>
          <w:p w14:paraId="30891A0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nil"/>
              <w:right w:val="nil"/>
            </w:tcBorders>
            <w:shd w:val="clear" w:color="auto" w:fill="auto"/>
            <w:noWrap/>
            <w:vAlign w:val="bottom"/>
            <w:hideMark/>
          </w:tcPr>
          <w:p w14:paraId="16B881F9"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3F5EE88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0.17</w:t>
            </w:r>
          </w:p>
        </w:tc>
        <w:tc>
          <w:tcPr>
            <w:tcW w:w="1019" w:type="dxa"/>
            <w:tcBorders>
              <w:top w:val="nil"/>
              <w:left w:val="nil"/>
              <w:bottom w:val="nil"/>
              <w:right w:val="nil"/>
            </w:tcBorders>
            <w:shd w:val="clear" w:color="auto" w:fill="auto"/>
            <w:noWrap/>
            <w:vAlign w:val="bottom"/>
            <w:hideMark/>
          </w:tcPr>
          <w:p w14:paraId="370A556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227C627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0.16</w:t>
            </w:r>
          </w:p>
        </w:tc>
        <w:tc>
          <w:tcPr>
            <w:tcW w:w="982" w:type="dxa"/>
            <w:tcBorders>
              <w:top w:val="nil"/>
              <w:left w:val="nil"/>
              <w:bottom w:val="nil"/>
              <w:right w:val="nil"/>
            </w:tcBorders>
            <w:shd w:val="clear" w:color="auto" w:fill="auto"/>
            <w:noWrap/>
            <w:vAlign w:val="bottom"/>
            <w:hideMark/>
          </w:tcPr>
          <w:p w14:paraId="18DAFCC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0.39</w:t>
            </w:r>
          </w:p>
        </w:tc>
        <w:tc>
          <w:tcPr>
            <w:tcW w:w="1042" w:type="dxa"/>
            <w:tcBorders>
              <w:top w:val="nil"/>
              <w:left w:val="nil"/>
              <w:bottom w:val="nil"/>
              <w:right w:val="nil"/>
            </w:tcBorders>
            <w:shd w:val="clear" w:color="auto" w:fill="auto"/>
            <w:noWrap/>
            <w:vAlign w:val="bottom"/>
            <w:hideMark/>
          </w:tcPr>
          <w:p w14:paraId="241F131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0.17</w:t>
            </w:r>
          </w:p>
        </w:tc>
        <w:tc>
          <w:tcPr>
            <w:tcW w:w="913" w:type="dxa"/>
            <w:tcBorders>
              <w:top w:val="nil"/>
              <w:left w:val="nil"/>
              <w:bottom w:val="nil"/>
              <w:right w:val="nil"/>
            </w:tcBorders>
            <w:shd w:val="clear" w:color="auto" w:fill="auto"/>
            <w:noWrap/>
            <w:vAlign w:val="bottom"/>
            <w:hideMark/>
          </w:tcPr>
          <w:p w14:paraId="572C1BD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0.09</w:t>
            </w:r>
          </w:p>
        </w:tc>
      </w:tr>
      <w:tr w:rsidR="008758B1" w:rsidRPr="00872266" w14:paraId="7432B496" w14:textId="77777777" w:rsidTr="00FA3F31">
        <w:trPr>
          <w:trHeight w:val="250"/>
        </w:trPr>
        <w:tc>
          <w:tcPr>
            <w:tcW w:w="1032" w:type="dxa"/>
            <w:tcBorders>
              <w:top w:val="nil"/>
              <w:left w:val="nil"/>
              <w:bottom w:val="nil"/>
              <w:right w:val="nil"/>
            </w:tcBorders>
            <w:shd w:val="clear" w:color="auto" w:fill="auto"/>
            <w:noWrap/>
            <w:vAlign w:val="center"/>
            <w:hideMark/>
          </w:tcPr>
          <w:p w14:paraId="2FD19B3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6</w:t>
            </w:r>
          </w:p>
        </w:tc>
        <w:tc>
          <w:tcPr>
            <w:tcW w:w="981" w:type="dxa"/>
            <w:tcBorders>
              <w:top w:val="nil"/>
              <w:left w:val="nil"/>
              <w:bottom w:val="nil"/>
              <w:right w:val="nil"/>
            </w:tcBorders>
            <w:shd w:val="clear" w:color="auto" w:fill="auto"/>
            <w:noWrap/>
            <w:vAlign w:val="bottom"/>
            <w:hideMark/>
          </w:tcPr>
          <w:p w14:paraId="173D8C5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0.35</w:t>
            </w:r>
          </w:p>
        </w:tc>
        <w:tc>
          <w:tcPr>
            <w:tcW w:w="1077" w:type="dxa"/>
            <w:tcBorders>
              <w:top w:val="nil"/>
              <w:left w:val="nil"/>
              <w:bottom w:val="nil"/>
              <w:right w:val="nil"/>
            </w:tcBorders>
            <w:shd w:val="clear" w:color="auto" w:fill="auto"/>
            <w:noWrap/>
            <w:vAlign w:val="bottom"/>
            <w:hideMark/>
          </w:tcPr>
          <w:p w14:paraId="2F3CBD65"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483A877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1019" w:type="dxa"/>
            <w:tcBorders>
              <w:top w:val="nil"/>
              <w:left w:val="nil"/>
              <w:bottom w:val="nil"/>
              <w:right w:val="nil"/>
            </w:tcBorders>
            <w:shd w:val="clear" w:color="auto" w:fill="auto"/>
            <w:noWrap/>
            <w:vAlign w:val="bottom"/>
            <w:hideMark/>
          </w:tcPr>
          <w:p w14:paraId="086C77F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44420E8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0.11</w:t>
            </w:r>
          </w:p>
        </w:tc>
        <w:tc>
          <w:tcPr>
            <w:tcW w:w="982" w:type="dxa"/>
            <w:tcBorders>
              <w:top w:val="nil"/>
              <w:left w:val="nil"/>
              <w:bottom w:val="nil"/>
              <w:right w:val="nil"/>
            </w:tcBorders>
            <w:shd w:val="clear" w:color="auto" w:fill="auto"/>
            <w:noWrap/>
            <w:vAlign w:val="bottom"/>
            <w:hideMark/>
          </w:tcPr>
          <w:p w14:paraId="353315F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0.16</w:t>
            </w:r>
          </w:p>
        </w:tc>
        <w:tc>
          <w:tcPr>
            <w:tcW w:w="1042" w:type="dxa"/>
            <w:tcBorders>
              <w:top w:val="nil"/>
              <w:left w:val="nil"/>
              <w:bottom w:val="nil"/>
              <w:right w:val="nil"/>
            </w:tcBorders>
            <w:shd w:val="clear" w:color="auto" w:fill="auto"/>
            <w:noWrap/>
            <w:vAlign w:val="bottom"/>
            <w:hideMark/>
          </w:tcPr>
          <w:p w14:paraId="03DDCFC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0.15</w:t>
            </w:r>
          </w:p>
        </w:tc>
        <w:tc>
          <w:tcPr>
            <w:tcW w:w="913" w:type="dxa"/>
            <w:tcBorders>
              <w:top w:val="nil"/>
              <w:left w:val="nil"/>
              <w:bottom w:val="nil"/>
              <w:right w:val="nil"/>
            </w:tcBorders>
            <w:shd w:val="clear" w:color="auto" w:fill="auto"/>
            <w:noWrap/>
            <w:vAlign w:val="bottom"/>
            <w:hideMark/>
          </w:tcPr>
          <w:p w14:paraId="6F78466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0.17</w:t>
            </w:r>
          </w:p>
        </w:tc>
      </w:tr>
      <w:tr w:rsidR="008758B1" w:rsidRPr="00872266" w14:paraId="07FAD2AD" w14:textId="77777777" w:rsidTr="00FA3F31">
        <w:trPr>
          <w:trHeight w:val="250"/>
        </w:trPr>
        <w:tc>
          <w:tcPr>
            <w:tcW w:w="1032" w:type="dxa"/>
            <w:tcBorders>
              <w:top w:val="nil"/>
              <w:left w:val="nil"/>
              <w:bottom w:val="nil"/>
              <w:right w:val="nil"/>
            </w:tcBorders>
            <w:shd w:val="clear" w:color="auto" w:fill="auto"/>
            <w:noWrap/>
            <w:vAlign w:val="center"/>
            <w:hideMark/>
          </w:tcPr>
          <w:p w14:paraId="5846DB6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7</w:t>
            </w:r>
          </w:p>
        </w:tc>
        <w:tc>
          <w:tcPr>
            <w:tcW w:w="981" w:type="dxa"/>
            <w:tcBorders>
              <w:top w:val="nil"/>
              <w:left w:val="nil"/>
              <w:bottom w:val="nil"/>
              <w:right w:val="nil"/>
            </w:tcBorders>
            <w:shd w:val="clear" w:color="auto" w:fill="auto"/>
            <w:noWrap/>
            <w:vAlign w:val="bottom"/>
            <w:hideMark/>
          </w:tcPr>
          <w:p w14:paraId="315BAA1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0.25</w:t>
            </w:r>
          </w:p>
        </w:tc>
        <w:tc>
          <w:tcPr>
            <w:tcW w:w="1077" w:type="dxa"/>
            <w:tcBorders>
              <w:top w:val="nil"/>
              <w:left w:val="nil"/>
              <w:bottom w:val="nil"/>
              <w:right w:val="nil"/>
            </w:tcBorders>
            <w:shd w:val="clear" w:color="auto" w:fill="auto"/>
            <w:noWrap/>
            <w:vAlign w:val="bottom"/>
            <w:hideMark/>
          </w:tcPr>
          <w:p w14:paraId="24997D5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2F69460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1019" w:type="dxa"/>
            <w:tcBorders>
              <w:top w:val="nil"/>
              <w:left w:val="nil"/>
              <w:bottom w:val="nil"/>
              <w:right w:val="nil"/>
            </w:tcBorders>
            <w:shd w:val="clear" w:color="auto" w:fill="auto"/>
            <w:noWrap/>
            <w:vAlign w:val="bottom"/>
            <w:hideMark/>
          </w:tcPr>
          <w:p w14:paraId="74B107F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468C2F4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982" w:type="dxa"/>
            <w:tcBorders>
              <w:top w:val="nil"/>
              <w:left w:val="nil"/>
              <w:bottom w:val="nil"/>
              <w:right w:val="nil"/>
            </w:tcBorders>
            <w:shd w:val="clear" w:color="auto" w:fill="auto"/>
            <w:noWrap/>
            <w:vAlign w:val="bottom"/>
            <w:hideMark/>
          </w:tcPr>
          <w:p w14:paraId="0AFEA3D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1042" w:type="dxa"/>
            <w:tcBorders>
              <w:top w:val="nil"/>
              <w:left w:val="nil"/>
              <w:bottom w:val="nil"/>
              <w:right w:val="nil"/>
            </w:tcBorders>
            <w:shd w:val="clear" w:color="auto" w:fill="auto"/>
            <w:noWrap/>
            <w:vAlign w:val="bottom"/>
            <w:hideMark/>
          </w:tcPr>
          <w:p w14:paraId="65DF476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0.12</w:t>
            </w:r>
          </w:p>
        </w:tc>
        <w:tc>
          <w:tcPr>
            <w:tcW w:w="913" w:type="dxa"/>
            <w:tcBorders>
              <w:top w:val="nil"/>
              <w:left w:val="nil"/>
              <w:bottom w:val="nil"/>
              <w:right w:val="nil"/>
            </w:tcBorders>
            <w:shd w:val="clear" w:color="auto" w:fill="auto"/>
            <w:noWrap/>
            <w:vAlign w:val="bottom"/>
            <w:hideMark/>
          </w:tcPr>
          <w:p w14:paraId="41C39A1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0.18</w:t>
            </w:r>
          </w:p>
        </w:tc>
      </w:tr>
      <w:tr w:rsidR="008758B1" w:rsidRPr="00872266" w14:paraId="0D955789" w14:textId="77777777" w:rsidTr="00FA3F31">
        <w:trPr>
          <w:trHeight w:val="250"/>
        </w:trPr>
        <w:tc>
          <w:tcPr>
            <w:tcW w:w="1032" w:type="dxa"/>
            <w:tcBorders>
              <w:top w:val="nil"/>
              <w:left w:val="nil"/>
              <w:bottom w:val="nil"/>
              <w:right w:val="nil"/>
            </w:tcBorders>
            <w:shd w:val="clear" w:color="auto" w:fill="auto"/>
            <w:noWrap/>
            <w:vAlign w:val="center"/>
            <w:hideMark/>
          </w:tcPr>
          <w:p w14:paraId="3C70EF6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8</w:t>
            </w:r>
          </w:p>
        </w:tc>
        <w:tc>
          <w:tcPr>
            <w:tcW w:w="981" w:type="dxa"/>
            <w:tcBorders>
              <w:top w:val="nil"/>
              <w:left w:val="nil"/>
              <w:bottom w:val="nil"/>
              <w:right w:val="nil"/>
            </w:tcBorders>
            <w:shd w:val="clear" w:color="auto" w:fill="auto"/>
            <w:noWrap/>
            <w:vAlign w:val="bottom"/>
            <w:hideMark/>
          </w:tcPr>
          <w:p w14:paraId="539DBB0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0.2</w:t>
            </w:r>
          </w:p>
        </w:tc>
        <w:tc>
          <w:tcPr>
            <w:tcW w:w="1077" w:type="dxa"/>
            <w:tcBorders>
              <w:top w:val="nil"/>
              <w:left w:val="nil"/>
              <w:bottom w:val="nil"/>
              <w:right w:val="nil"/>
            </w:tcBorders>
            <w:shd w:val="clear" w:color="auto" w:fill="auto"/>
            <w:noWrap/>
            <w:vAlign w:val="bottom"/>
            <w:hideMark/>
          </w:tcPr>
          <w:p w14:paraId="651CEF9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2220F50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0.04</w:t>
            </w:r>
          </w:p>
        </w:tc>
        <w:tc>
          <w:tcPr>
            <w:tcW w:w="1019" w:type="dxa"/>
            <w:tcBorders>
              <w:top w:val="nil"/>
              <w:left w:val="nil"/>
              <w:bottom w:val="nil"/>
              <w:right w:val="nil"/>
            </w:tcBorders>
            <w:shd w:val="clear" w:color="auto" w:fill="auto"/>
            <w:noWrap/>
            <w:vAlign w:val="bottom"/>
            <w:hideMark/>
          </w:tcPr>
          <w:p w14:paraId="6564368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508D9D7B"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0.04</w:t>
            </w:r>
          </w:p>
        </w:tc>
        <w:tc>
          <w:tcPr>
            <w:tcW w:w="982" w:type="dxa"/>
            <w:tcBorders>
              <w:top w:val="nil"/>
              <w:left w:val="nil"/>
              <w:bottom w:val="nil"/>
              <w:right w:val="nil"/>
            </w:tcBorders>
            <w:shd w:val="clear" w:color="auto" w:fill="auto"/>
            <w:noWrap/>
            <w:vAlign w:val="bottom"/>
            <w:hideMark/>
          </w:tcPr>
          <w:p w14:paraId="63DF64D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0.03</w:t>
            </w:r>
          </w:p>
        </w:tc>
        <w:tc>
          <w:tcPr>
            <w:tcW w:w="1042" w:type="dxa"/>
            <w:tcBorders>
              <w:top w:val="nil"/>
              <w:left w:val="nil"/>
              <w:bottom w:val="nil"/>
              <w:right w:val="nil"/>
            </w:tcBorders>
            <w:shd w:val="clear" w:color="auto" w:fill="auto"/>
            <w:noWrap/>
            <w:vAlign w:val="bottom"/>
            <w:hideMark/>
          </w:tcPr>
          <w:p w14:paraId="0C2CF1FD"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0.09</w:t>
            </w:r>
          </w:p>
        </w:tc>
        <w:tc>
          <w:tcPr>
            <w:tcW w:w="913" w:type="dxa"/>
            <w:tcBorders>
              <w:top w:val="nil"/>
              <w:left w:val="nil"/>
              <w:bottom w:val="nil"/>
              <w:right w:val="nil"/>
            </w:tcBorders>
            <w:shd w:val="clear" w:color="auto" w:fill="auto"/>
            <w:noWrap/>
            <w:vAlign w:val="bottom"/>
            <w:hideMark/>
          </w:tcPr>
          <w:p w14:paraId="334C34E1"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w:t>
            </w:r>
          </w:p>
        </w:tc>
      </w:tr>
      <w:tr w:rsidR="008758B1" w:rsidRPr="00872266" w14:paraId="01FDA08C" w14:textId="77777777" w:rsidTr="00FA3F31">
        <w:trPr>
          <w:trHeight w:val="250"/>
        </w:trPr>
        <w:tc>
          <w:tcPr>
            <w:tcW w:w="1032" w:type="dxa"/>
            <w:tcBorders>
              <w:top w:val="nil"/>
              <w:left w:val="nil"/>
              <w:bottom w:val="nil"/>
              <w:right w:val="nil"/>
            </w:tcBorders>
            <w:shd w:val="clear" w:color="auto" w:fill="auto"/>
            <w:noWrap/>
            <w:vAlign w:val="center"/>
            <w:hideMark/>
          </w:tcPr>
          <w:p w14:paraId="354BD44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9</w:t>
            </w:r>
          </w:p>
        </w:tc>
        <w:tc>
          <w:tcPr>
            <w:tcW w:w="981" w:type="dxa"/>
            <w:tcBorders>
              <w:top w:val="nil"/>
              <w:left w:val="nil"/>
              <w:bottom w:val="nil"/>
              <w:right w:val="nil"/>
            </w:tcBorders>
            <w:shd w:val="clear" w:color="auto" w:fill="auto"/>
            <w:noWrap/>
            <w:vAlign w:val="bottom"/>
            <w:hideMark/>
          </w:tcPr>
          <w:p w14:paraId="391C43E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0.15</w:t>
            </w:r>
          </w:p>
        </w:tc>
        <w:tc>
          <w:tcPr>
            <w:tcW w:w="1077" w:type="dxa"/>
            <w:tcBorders>
              <w:top w:val="nil"/>
              <w:left w:val="nil"/>
              <w:bottom w:val="nil"/>
              <w:right w:val="nil"/>
            </w:tcBorders>
            <w:shd w:val="clear" w:color="auto" w:fill="auto"/>
            <w:noWrap/>
            <w:vAlign w:val="bottom"/>
            <w:hideMark/>
          </w:tcPr>
          <w:p w14:paraId="0C66862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nil"/>
              <w:right w:val="nil"/>
            </w:tcBorders>
            <w:shd w:val="clear" w:color="auto" w:fill="auto"/>
            <w:noWrap/>
            <w:vAlign w:val="bottom"/>
            <w:hideMark/>
          </w:tcPr>
          <w:p w14:paraId="54367D8F"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1019" w:type="dxa"/>
            <w:tcBorders>
              <w:top w:val="nil"/>
              <w:left w:val="nil"/>
              <w:bottom w:val="nil"/>
              <w:right w:val="nil"/>
            </w:tcBorders>
            <w:shd w:val="clear" w:color="auto" w:fill="auto"/>
            <w:noWrap/>
            <w:vAlign w:val="bottom"/>
            <w:hideMark/>
          </w:tcPr>
          <w:p w14:paraId="497BB18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nil"/>
              <w:right w:val="nil"/>
            </w:tcBorders>
            <w:shd w:val="clear" w:color="auto" w:fill="auto"/>
            <w:noWrap/>
            <w:vAlign w:val="bottom"/>
            <w:hideMark/>
          </w:tcPr>
          <w:p w14:paraId="2956C5C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982" w:type="dxa"/>
            <w:tcBorders>
              <w:top w:val="nil"/>
              <w:left w:val="nil"/>
              <w:bottom w:val="nil"/>
              <w:right w:val="nil"/>
            </w:tcBorders>
            <w:shd w:val="clear" w:color="auto" w:fill="auto"/>
            <w:noWrap/>
            <w:vAlign w:val="bottom"/>
            <w:hideMark/>
          </w:tcPr>
          <w:p w14:paraId="00EDA06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0.02</w:t>
            </w:r>
          </w:p>
        </w:tc>
        <w:tc>
          <w:tcPr>
            <w:tcW w:w="1042" w:type="dxa"/>
            <w:tcBorders>
              <w:top w:val="nil"/>
              <w:left w:val="nil"/>
              <w:bottom w:val="nil"/>
              <w:right w:val="nil"/>
            </w:tcBorders>
            <w:shd w:val="clear" w:color="auto" w:fill="auto"/>
            <w:noWrap/>
            <w:vAlign w:val="bottom"/>
            <w:hideMark/>
          </w:tcPr>
          <w:p w14:paraId="372EA193"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0.07</w:t>
            </w:r>
          </w:p>
        </w:tc>
        <w:tc>
          <w:tcPr>
            <w:tcW w:w="913" w:type="dxa"/>
            <w:tcBorders>
              <w:top w:val="nil"/>
              <w:left w:val="nil"/>
              <w:bottom w:val="nil"/>
              <w:right w:val="nil"/>
            </w:tcBorders>
            <w:shd w:val="clear" w:color="auto" w:fill="auto"/>
            <w:noWrap/>
            <w:vAlign w:val="bottom"/>
            <w:hideMark/>
          </w:tcPr>
          <w:p w14:paraId="12F9534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0.05</w:t>
            </w:r>
          </w:p>
        </w:tc>
      </w:tr>
      <w:tr w:rsidR="008758B1" w:rsidRPr="00872266" w14:paraId="5FDBDD65" w14:textId="77777777" w:rsidTr="00FA3F31">
        <w:trPr>
          <w:trHeight w:val="250"/>
        </w:trPr>
        <w:tc>
          <w:tcPr>
            <w:tcW w:w="1032" w:type="dxa"/>
            <w:tcBorders>
              <w:top w:val="nil"/>
              <w:left w:val="nil"/>
              <w:right w:val="nil"/>
            </w:tcBorders>
            <w:shd w:val="clear" w:color="auto" w:fill="auto"/>
            <w:noWrap/>
            <w:vAlign w:val="center"/>
            <w:hideMark/>
          </w:tcPr>
          <w:p w14:paraId="7A04B9B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10</w:t>
            </w:r>
          </w:p>
        </w:tc>
        <w:tc>
          <w:tcPr>
            <w:tcW w:w="981" w:type="dxa"/>
            <w:tcBorders>
              <w:top w:val="nil"/>
              <w:left w:val="nil"/>
              <w:right w:val="nil"/>
            </w:tcBorders>
            <w:shd w:val="clear" w:color="auto" w:fill="auto"/>
            <w:noWrap/>
            <w:vAlign w:val="bottom"/>
            <w:hideMark/>
          </w:tcPr>
          <w:p w14:paraId="22560E7C"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0.05</w:t>
            </w:r>
          </w:p>
        </w:tc>
        <w:tc>
          <w:tcPr>
            <w:tcW w:w="1077" w:type="dxa"/>
            <w:tcBorders>
              <w:top w:val="nil"/>
              <w:left w:val="nil"/>
              <w:right w:val="nil"/>
            </w:tcBorders>
            <w:shd w:val="clear" w:color="auto" w:fill="auto"/>
            <w:noWrap/>
            <w:vAlign w:val="bottom"/>
            <w:hideMark/>
          </w:tcPr>
          <w:p w14:paraId="5A76637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right w:val="nil"/>
            </w:tcBorders>
            <w:shd w:val="clear" w:color="auto" w:fill="auto"/>
            <w:noWrap/>
            <w:vAlign w:val="bottom"/>
            <w:hideMark/>
          </w:tcPr>
          <w:p w14:paraId="0AD2C3D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0.01</w:t>
            </w:r>
          </w:p>
        </w:tc>
        <w:tc>
          <w:tcPr>
            <w:tcW w:w="1019" w:type="dxa"/>
            <w:tcBorders>
              <w:top w:val="nil"/>
              <w:left w:val="nil"/>
              <w:right w:val="nil"/>
            </w:tcBorders>
            <w:shd w:val="clear" w:color="auto" w:fill="auto"/>
            <w:noWrap/>
            <w:vAlign w:val="bottom"/>
            <w:hideMark/>
          </w:tcPr>
          <w:p w14:paraId="52AEFEDE"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right w:val="nil"/>
            </w:tcBorders>
            <w:shd w:val="clear" w:color="auto" w:fill="auto"/>
            <w:noWrap/>
            <w:vAlign w:val="bottom"/>
            <w:hideMark/>
          </w:tcPr>
          <w:p w14:paraId="1E74719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82" w:type="dxa"/>
            <w:tcBorders>
              <w:top w:val="nil"/>
              <w:left w:val="nil"/>
              <w:right w:val="nil"/>
            </w:tcBorders>
            <w:shd w:val="clear" w:color="auto" w:fill="auto"/>
            <w:noWrap/>
            <w:vAlign w:val="bottom"/>
            <w:hideMark/>
          </w:tcPr>
          <w:p w14:paraId="7436EA7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42" w:type="dxa"/>
            <w:tcBorders>
              <w:top w:val="nil"/>
              <w:left w:val="nil"/>
              <w:right w:val="nil"/>
            </w:tcBorders>
            <w:shd w:val="clear" w:color="auto" w:fill="auto"/>
            <w:noWrap/>
            <w:vAlign w:val="bottom"/>
            <w:hideMark/>
          </w:tcPr>
          <w:p w14:paraId="79CD1EE2"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0.04</w:t>
            </w:r>
          </w:p>
        </w:tc>
        <w:tc>
          <w:tcPr>
            <w:tcW w:w="913" w:type="dxa"/>
            <w:tcBorders>
              <w:top w:val="nil"/>
              <w:left w:val="nil"/>
              <w:right w:val="nil"/>
            </w:tcBorders>
            <w:shd w:val="clear" w:color="auto" w:fill="auto"/>
            <w:noWrap/>
            <w:vAlign w:val="bottom"/>
            <w:hideMark/>
          </w:tcPr>
          <w:p w14:paraId="4D26AD8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0.18</w:t>
            </w:r>
          </w:p>
        </w:tc>
      </w:tr>
      <w:tr w:rsidR="008758B1" w:rsidRPr="00872266" w14:paraId="10013563" w14:textId="77777777" w:rsidTr="007C4F96">
        <w:trPr>
          <w:trHeight w:val="250"/>
        </w:trPr>
        <w:tc>
          <w:tcPr>
            <w:tcW w:w="1032" w:type="dxa"/>
            <w:tcBorders>
              <w:top w:val="nil"/>
              <w:left w:val="nil"/>
              <w:bottom w:val="single" w:sz="4" w:space="0" w:color="auto"/>
              <w:right w:val="nil"/>
            </w:tcBorders>
            <w:shd w:val="clear" w:color="auto" w:fill="auto"/>
            <w:noWrap/>
            <w:vAlign w:val="center"/>
            <w:hideMark/>
          </w:tcPr>
          <w:p w14:paraId="10C9653A"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&gt;10</w:t>
            </w:r>
          </w:p>
        </w:tc>
        <w:tc>
          <w:tcPr>
            <w:tcW w:w="981" w:type="dxa"/>
            <w:tcBorders>
              <w:top w:val="nil"/>
              <w:left w:val="nil"/>
              <w:bottom w:val="single" w:sz="4" w:space="0" w:color="auto"/>
              <w:right w:val="nil"/>
            </w:tcBorders>
            <w:shd w:val="clear" w:color="auto" w:fill="auto"/>
            <w:noWrap/>
            <w:vAlign w:val="bottom"/>
            <w:hideMark/>
          </w:tcPr>
          <w:p w14:paraId="193D2D6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77" w:type="dxa"/>
            <w:tcBorders>
              <w:top w:val="nil"/>
              <w:left w:val="nil"/>
              <w:bottom w:val="single" w:sz="4" w:space="0" w:color="auto"/>
              <w:right w:val="nil"/>
            </w:tcBorders>
            <w:shd w:val="clear" w:color="auto" w:fill="auto"/>
            <w:noWrap/>
            <w:vAlign w:val="bottom"/>
            <w:hideMark/>
          </w:tcPr>
          <w:p w14:paraId="5B02846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820" w:type="dxa"/>
            <w:tcBorders>
              <w:top w:val="nil"/>
              <w:left w:val="nil"/>
              <w:bottom w:val="single" w:sz="4" w:space="0" w:color="auto"/>
              <w:right w:val="nil"/>
            </w:tcBorders>
            <w:shd w:val="clear" w:color="auto" w:fill="auto"/>
            <w:noWrap/>
            <w:vAlign w:val="bottom"/>
            <w:hideMark/>
          </w:tcPr>
          <w:p w14:paraId="0A9E5D08"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19" w:type="dxa"/>
            <w:tcBorders>
              <w:top w:val="nil"/>
              <w:left w:val="nil"/>
              <w:bottom w:val="single" w:sz="4" w:space="0" w:color="auto"/>
              <w:right w:val="nil"/>
            </w:tcBorders>
            <w:shd w:val="clear" w:color="auto" w:fill="auto"/>
            <w:noWrap/>
            <w:vAlign w:val="bottom"/>
            <w:hideMark/>
          </w:tcPr>
          <w:p w14:paraId="7863A7D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165" w:type="dxa"/>
            <w:tcBorders>
              <w:top w:val="nil"/>
              <w:left w:val="nil"/>
              <w:bottom w:val="single" w:sz="4" w:space="0" w:color="auto"/>
              <w:right w:val="nil"/>
            </w:tcBorders>
            <w:shd w:val="clear" w:color="auto" w:fill="auto"/>
            <w:noWrap/>
            <w:vAlign w:val="bottom"/>
            <w:hideMark/>
          </w:tcPr>
          <w:p w14:paraId="2229C156"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982" w:type="dxa"/>
            <w:tcBorders>
              <w:top w:val="nil"/>
              <w:left w:val="nil"/>
              <w:bottom w:val="single" w:sz="4" w:space="0" w:color="auto"/>
              <w:right w:val="nil"/>
            </w:tcBorders>
            <w:shd w:val="clear" w:color="auto" w:fill="auto"/>
            <w:noWrap/>
            <w:vAlign w:val="bottom"/>
            <w:hideMark/>
          </w:tcPr>
          <w:p w14:paraId="36EAD3F0"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w:t>
            </w:r>
          </w:p>
        </w:tc>
        <w:tc>
          <w:tcPr>
            <w:tcW w:w="1042" w:type="dxa"/>
            <w:tcBorders>
              <w:top w:val="nil"/>
              <w:left w:val="nil"/>
              <w:bottom w:val="single" w:sz="4" w:space="0" w:color="auto"/>
              <w:right w:val="nil"/>
            </w:tcBorders>
            <w:shd w:val="clear" w:color="auto" w:fill="auto"/>
            <w:noWrap/>
            <w:vAlign w:val="bottom"/>
            <w:hideMark/>
          </w:tcPr>
          <w:p w14:paraId="69D173E7"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0.05</w:t>
            </w:r>
          </w:p>
        </w:tc>
        <w:tc>
          <w:tcPr>
            <w:tcW w:w="913" w:type="dxa"/>
            <w:tcBorders>
              <w:top w:val="nil"/>
              <w:left w:val="nil"/>
              <w:bottom w:val="single" w:sz="4" w:space="0" w:color="auto"/>
              <w:right w:val="nil"/>
            </w:tcBorders>
            <w:shd w:val="clear" w:color="auto" w:fill="auto"/>
            <w:noWrap/>
            <w:vAlign w:val="bottom"/>
            <w:hideMark/>
          </w:tcPr>
          <w:p w14:paraId="23585D54" w14:textId="77777777" w:rsidR="008758B1" w:rsidRPr="00872266" w:rsidRDefault="008758B1" w:rsidP="00565AB2">
            <w:pPr>
              <w:spacing w:after="0" w:line="240" w:lineRule="auto"/>
              <w:jc w:val="left"/>
              <w:rPr>
                <w:rFonts w:ascii="Calibri" w:eastAsia="Times New Roman" w:hAnsi="Calibri" w:cs="Times New Roman"/>
                <w:color w:val="000000"/>
                <w:lang w:eastAsia="en-NZ" w:bidi="ar-SA"/>
              </w:rPr>
            </w:pPr>
            <w:r w:rsidRPr="00872266">
              <w:rPr>
                <w:rFonts w:ascii="Calibri" w:eastAsia="Times New Roman" w:hAnsi="Calibri" w:cs="Times New Roman"/>
                <w:color w:val="000000"/>
                <w:lang w:eastAsia="en-NZ" w:bidi="ar-SA"/>
              </w:rPr>
              <w:t>0.18</w:t>
            </w:r>
          </w:p>
        </w:tc>
      </w:tr>
    </w:tbl>
    <w:p w14:paraId="1969D096" w14:textId="6211C9D3" w:rsidR="00275C68" w:rsidRPr="003E017D" w:rsidRDefault="001B0DAC" w:rsidP="00565AB2">
      <w:pPr>
        <w:jc w:val="left"/>
        <w:rPr>
          <w:sz w:val="20"/>
        </w:rPr>
      </w:pPr>
      <w:r>
        <w:rPr>
          <w:sz w:val="20"/>
          <w:vertAlign w:val="superscript"/>
        </w:rPr>
        <w:t>3</w:t>
      </w:r>
      <w:r w:rsidR="00275C68" w:rsidRPr="003E017D">
        <w:rPr>
          <w:sz w:val="20"/>
        </w:rPr>
        <w:t xml:space="preserve"> Gene Ireland proportions are estimates</w:t>
      </w:r>
    </w:p>
    <w:p w14:paraId="0B73D81F" w14:textId="4C62C5D9" w:rsidR="00275C68" w:rsidRDefault="00275C68" w:rsidP="00565AB2">
      <w:pPr>
        <w:jc w:val="left"/>
      </w:pPr>
      <w:r>
        <w:t>The other key assumptions that feed into the model of estimated benefits are shown in Table 3 below. The standard deviations</w:t>
      </w:r>
      <w:r w:rsidR="009946E7">
        <w:t xml:space="preserve"> of maternal index values</w:t>
      </w:r>
      <w:r>
        <w:t xml:space="preserve"> </w:t>
      </w:r>
      <w:r w:rsidR="00DF7BDE">
        <w:t>were</w:t>
      </w:r>
      <w:r>
        <w:t xml:space="preserve"> based on available </w:t>
      </w:r>
      <w:r w:rsidR="004B6104">
        <w:t>data and</w:t>
      </w:r>
      <w:r w:rsidR="009946E7">
        <w:t xml:space="preserve"> from these standard deviations,</w:t>
      </w:r>
      <w:r>
        <w:t xml:space="preserve"> assumed superiorities </w:t>
      </w:r>
      <w:r w:rsidR="000C2FDA">
        <w:t xml:space="preserve">in replacement </w:t>
      </w:r>
      <w:r w:rsidR="00C10B99">
        <w:t xml:space="preserve">index </w:t>
      </w:r>
      <w:r w:rsidR="000C2FDA">
        <w:t>units</w:t>
      </w:r>
      <w:r w:rsidR="009946E7">
        <w:t xml:space="preserve"> were calculated based on selection intensities that correspond to the proportions selected</w:t>
      </w:r>
      <w:r w:rsidR="00C10B99">
        <w:t>. A ratio of current vs the expected reliability of the Gene Ireland bulls post progeny testing was used to increase the replacement index standard deviation for the Gene Ireland bulls.</w:t>
      </w:r>
    </w:p>
    <w:p w14:paraId="7636D7A1" w14:textId="626525AE" w:rsidR="000C2FDA" w:rsidRDefault="000C2FDA" w:rsidP="00565AB2">
      <w:pPr>
        <w:pStyle w:val="Caption"/>
        <w:framePr w:w="0" w:wrap="auto" w:vAnchor="margin" w:xAlign="left" w:yAlign="inline"/>
        <w:jc w:val="left"/>
      </w:pPr>
      <w:r>
        <w:t xml:space="preserve">Table </w:t>
      </w:r>
      <w:r>
        <w:fldChar w:fldCharType="begin"/>
      </w:r>
      <w:r>
        <w:instrText xml:space="preserve"> SEQ Table \* ARABIC </w:instrText>
      </w:r>
      <w:r>
        <w:fldChar w:fldCharType="separate"/>
      </w:r>
      <w:r w:rsidR="002944F3">
        <w:rPr>
          <w:noProof/>
        </w:rPr>
        <w:t>3</w:t>
      </w:r>
      <w:r>
        <w:fldChar w:fldCharType="end"/>
      </w:r>
      <w:r>
        <w:t xml:space="preserve">: The parameter values, descriptions and units for the key assumptions driving the recursive model of estimated benefits. </w:t>
      </w:r>
    </w:p>
    <w:tbl>
      <w:tblPr>
        <w:tblW w:w="10103" w:type="dxa"/>
        <w:tblBorders>
          <w:top w:val="single" w:sz="4" w:space="0" w:color="auto"/>
          <w:bottom w:val="single" w:sz="4" w:space="0" w:color="auto"/>
        </w:tblBorders>
        <w:tblLook w:val="04A0" w:firstRow="1" w:lastRow="0" w:firstColumn="1" w:lastColumn="0" w:noHBand="0" w:noVBand="1"/>
      </w:tblPr>
      <w:tblGrid>
        <w:gridCol w:w="1163"/>
        <w:gridCol w:w="6983"/>
        <w:gridCol w:w="1957"/>
      </w:tblGrid>
      <w:tr w:rsidR="00275C68" w:rsidRPr="00527E0F" w14:paraId="1D8AFDBB" w14:textId="77777777" w:rsidTr="002944F3">
        <w:trPr>
          <w:trHeight w:val="230"/>
        </w:trPr>
        <w:tc>
          <w:tcPr>
            <w:tcW w:w="1163" w:type="dxa"/>
            <w:tcBorders>
              <w:top w:val="single" w:sz="4" w:space="0" w:color="auto"/>
              <w:bottom w:val="single" w:sz="4" w:space="0" w:color="auto"/>
            </w:tcBorders>
            <w:shd w:val="clear" w:color="auto" w:fill="auto"/>
            <w:noWrap/>
            <w:vAlign w:val="center"/>
          </w:tcPr>
          <w:p w14:paraId="30FB286F"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Parameter</w:t>
            </w:r>
          </w:p>
        </w:tc>
        <w:tc>
          <w:tcPr>
            <w:tcW w:w="6983" w:type="dxa"/>
            <w:tcBorders>
              <w:top w:val="single" w:sz="4" w:space="0" w:color="auto"/>
              <w:bottom w:val="single" w:sz="4" w:space="0" w:color="auto"/>
            </w:tcBorders>
            <w:shd w:val="clear" w:color="auto" w:fill="auto"/>
            <w:noWrap/>
            <w:vAlign w:val="center"/>
          </w:tcPr>
          <w:p w14:paraId="2E4B085C"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Description</w:t>
            </w:r>
          </w:p>
        </w:tc>
        <w:tc>
          <w:tcPr>
            <w:tcW w:w="1957" w:type="dxa"/>
            <w:tcBorders>
              <w:top w:val="single" w:sz="4" w:space="0" w:color="auto"/>
              <w:bottom w:val="single" w:sz="4" w:space="0" w:color="auto"/>
            </w:tcBorders>
          </w:tcPr>
          <w:p w14:paraId="0F8C89B1" w14:textId="77777777" w:rsidR="00275C68"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Units</w:t>
            </w:r>
          </w:p>
        </w:tc>
      </w:tr>
      <w:tr w:rsidR="00275C68" w:rsidRPr="00527E0F" w14:paraId="32E778DE" w14:textId="77777777" w:rsidTr="002944F3">
        <w:trPr>
          <w:trHeight w:val="230"/>
        </w:trPr>
        <w:tc>
          <w:tcPr>
            <w:tcW w:w="1163" w:type="dxa"/>
            <w:tcBorders>
              <w:top w:val="single" w:sz="4" w:space="0" w:color="auto"/>
            </w:tcBorders>
            <w:shd w:val="clear" w:color="auto" w:fill="auto"/>
            <w:noWrap/>
            <w:vAlign w:val="center"/>
            <w:hideMark/>
          </w:tcPr>
          <w:p w14:paraId="7834ABC6"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5</w:t>
            </w:r>
          </w:p>
        </w:tc>
        <w:tc>
          <w:tcPr>
            <w:tcW w:w="6983" w:type="dxa"/>
            <w:tcBorders>
              <w:top w:val="single" w:sz="4" w:space="0" w:color="auto"/>
            </w:tcBorders>
            <w:shd w:val="clear" w:color="auto" w:fill="auto"/>
            <w:noWrap/>
            <w:vAlign w:val="center"/>
            <w:hideMark/>
          </w:tcPr>
          <w:p w14:paraId="17AEB7A7" w14:textId="1E7E5553"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Selection differential for cows</w:t>
            </w:r>
            <w:r>
              <w:rPr>
                <w:rFonts w:ascii="Calibri" w:eastAsia="Times New Roman" w:hAnsi="Calibri" w:cs="Times New Roman"/>
                <w:color w:val="000000"/>
                <w:lang w:eastAsia="en-NZ" w:bidi="ar-SA"/>
              </w:rPr>
              <w:t xml:space="preserve"> </w:t>
            </w:r>
            <w:r w:rsidR="004B6104">
              <w:rPr>
                <w:rFonts w:ascii="Calibri" w:eastAsia="Times New Roman" w:hAnsi="Calibri" w:cs="Times New Roman"/>
                <w:color w:val="000000"/>
                <w:lang w:eastAsia="en-NZ" w:bidi="ar-SA"/>
              </w:rPr>
              <w:t xml:space="preserve"> </w:t>
            </w:r>
          </w:p>
        </w:tc>
        <w:tc>
          <w:tcPr>
            <w:tcW w:w="1957" w:type="dxa"/>
            <w:tcBorders>
              <w:top w:val="single" w:sz="4" w:space="0" w:color="auto"/>
            </w:tcBorders>
          </w:tcPr>
          <w:p w14:paraId="24C84ABA"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8758B1" w:rsidRPr="00527E0F" w14:paraId="68ED9950" w14:textId="77777777" w:rsidTr="002944F3">
        <w:trPr>
          <w:trHeight w:val="230"/>
        </w:trPr>
        <w:tc>
          <w:tcPr>
            <w:tcW w:w="1163" w:type="dxa"/>
            <w:shd w:val="clear" w:color="auto" w:fill="auto"/>
            <w:noWrap/>
            <w:vAlign w:val="center"/>
          </w:tcPr>
          <w:p w14:paraId="7514B86F" w14:textId="77777777" w:rsidR="008758B1" w:rsidRPr="00527E0F"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6</w:t>
            </w:r>
          </w:p>
        </w:tc>
        <w:tc>
          <w:tcPr>
            <w:tcW w:w="6983" w:type="dxa"/>
            <w:shd w:val="clear" w:color="auto" w:fill="auto"/>
            <w:noWrap/>
            <w:vAlign w:val="center"/>
          </w:tcPr>
          <w:p w14:paraId="36F467B8" w14:textId="77777777" w:rsidR="008758B1" w:rsidRPr="00527E0F"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Selection differential for cows in GIBB herds</w:t>
            </w:r>
          </w:p>
        </w:tc>
        <w:tc>
          <w:tcPr>
            <w:tcW w:w="1957" w:type="dxa"/>
          </w:tcPr>
          <w:p w14:paraId="593BDF2D" w14:textId="77777777" w:rsidR="008758B1" w:rsidRDefault="008758B1"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3C0B48A9" w14:textId="77777777" w:rsidTr="002944F3">
        <w:trPr>
          <w:trHeight w:val="230"/>
        </w:trPr>
        <w:tc>
          <w:tcPr>
            <w:tcW w:w="1163" w:type="dxa"/>
            <w:shd w:val="clear" w:color="auto" w:fill="auto"/>
            <w:noWrap/>
            <w:vAlign w:val="center"/>
            <w:hideMark/>
          </w:tcPr>
          <w:p w14:paraId="7E1F7557"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lastRenderedPageBreak/>
              <w:t>2</w:t>
            </w:r>
          </w:p>
        </w:tc>
        <w:tc>
          <w:tcPr>
            <w:tcW w:w="6983" w:type="dxa"/>
            <w:shd w:val="clear" w:color="auto" w:fill="auto"/>
            <w:noWrap/>
            <w:vAlign w:val="center"/>
            <w:hideMark/>
          </w:tcPr>
          <w:p w14:paraId="17E57E4C"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Annu</w:t>
            </w:r>
            <w:r>
              <w:rPr>
                <w:rFonts w:ascii="Calibri" w:eastAsia="Times New Roman" w:hAnsi="Calibri" w:cs="Times New Roman"/>
                <w:color w:val="000000"/>
                <w:lang w:eastAsia="en-NZ" w:bidi="ar-SA"/>
              </w:rPr>
              <w:t>al gain in merit of foreign</w:t>
            </w:r>
            <w:r w:rsidRPr="00527E0F">
              <w:rPr>
                <w:rFonts w:ascii="Calibri" w:eastAsia="Times New Roman" w:hAnsi="Calibri" w:cs="Times New Roman"/>
                <w:color w:val="000000"/>
                <w:lang w:eastAsia="en-NZ" w:bidi="ar-SA"/>
              </w:rPr>
              <w:t xml:space="preserve"> bulls</w:t>
            </w:r>
            <w:r>
              <w:rPr>
                <w:rFonts w:ascii="Calibri" w:eastAsia="Times New Roman" w:hAnsi="Calibri" w:cs="Times New Roman"/>
                <w:color w:val="000000"/>
                <w:lang w:eastAsia="en-NZ" w:bidi="ar-SA"/>
              </w:rPr>
              <w:t xml:space="preserve"> used</w:t>
            </w:r>
            <w:r w:rsidRPr="00527E0F">
              <w:rPr>
                <w:rFonts w:ascii="Calibri" w:eastAsia="Times New Roman" w:hAnsi="Calibri" w:cs="Times New Roman"/>
                <w:color w:val="000000"/>
                <w:lang w:eastAsia="en-NZ" w:bidi="ar-SA"/>
              </w:rPr>
              <w:t xml:space="preserve"> (year on year)</w:t>
            </w:r>
          </w:p>
        </w:tc>
        <w:tc>
          <w:tcPr>
            <w:tcW w:w="1957" w:type="dxa"/>
          </w:tcPr>
          <w:p w14:paraId="5A2AEE78"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49076CAA" w14:textId="77777777" w:rsidTr="002944F3">
        <w:trPr>
          <w:trHeight w:val="230"/>
        </w:trPr>
        <w:tc>
          <w:tcPr>
            <w:tcW w:w="1163" w:type="dxa"/>
            <w:shd w:val="clear" w:color="auto" w:fill="auto"/>
            <w:noWrap/>
            <w:vAlign w:val="center"/>
            <w:hideMark/>
          </w:tcPr>
          <w:p w14:paraId="17EF57C9"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0</w:t>
            </w:r>
          </w:p>
        </w:tc>
        <w:tc>
          <w:tcPr>
            <w:tcW w:w="6983" w:type="dxa"/>
            <w:shd w:val="clear" w:color="auto" w:fill="auto"/>
            <w:noWrap/>
            <w:vAlign w:val="center"/>
            <w:hideMark/>
          </w:tcPr>
          <w:p w14:paraId="54076C12"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 xml:space="preserve">Superiority of foreign AI bulls over all </w:t>
            </w:r>
            <w:r w:rsidR="000832E1">
              <w:rPr>
                <w:rFonts w:ascii="Calibri" w:eastAsia="Times New Roman" w:hAnsi="Calibri" w:cs="Times New Roman"/>
                <w:color w:val="000000"/>
                <w:lang w:eastAsia="en-NZ" w:bidi="ar-SA"/>
              </w:rPr>
              <w:t>GIBB</w:t>
            </w:r>
            <w:r w:rsidRPr="00527E0F">
              <w:rPr>
                <w:rFonts w:ascii="Calibri" w:eastAsia="Times New Roman" w:hAnsi="Calibri" w:cs="Times New Roman"/>
                <w:color w:val="000000"/>
                <w:lang w:eastAsia="en-NZ" w:bidi="ar-SA"/>
              </w:rPr>
              <w:t xml:space="preserve"> bulls at base year</w:t>
            </w:r>
          </w:p>
        </w:tc>
        <w:tc>
          <w:tcPr>
            <w:tcW w:w="1957" w:type="dxa"/>
          </w:tcPr>
          <w:p w14:paraId="3BC9D544"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5DF4A6B6" w14:textId="77777777" w:rsidTr="002944F3">
        <w:trPr>
          <w:trHeight w:val="230"/>
        </w:trPr>
        <w:tc>
          <w:tcPr>
            <w:tcW w:w="1163" w:type="dxa"/>
            <w:shd w:val="clear" w:color="auto" w:fill="auto"/>
            <w:noWrap/>
            <w:vAlign w:val="center"/>
            <w:hideMark/>
          </w:tcPr>
          <w:p w14:paraId="3CE0A33B"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-5</w:t>
            </w:r>
          </w:p>
        </w:tc>
        <w:tc>
          <w:tcPr>
            <w:tcW w:w="6983" w:type="dxa"/>
            <w:shd w:val="clear" w:color="auto" w:fill="auto"/>
            <w:noWrap/>
            <w:vAlign w:val="center"/>
            <w:hideMark/>
          </w:tcPr>
          <w:p w14:paraId="10E2D060"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Superiority of foreign NM bulls over foreign AI bulls</w:t>
            </w:r>
          </w:p>
        </w:tc>
        <w:tc>
          <w:tcPr>
            <w:tcW w:w="1957" w:type="dxa"/>
          </w:tcPr>
          <w:p w14:paraId="6860A05B"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443725CF" w14:textId="77777777" w:rsidTr="002944F3">
        <w:trPr>
          <w:trHeight w:val="230"/>
        </w:trPr>
        <w:tc>
          <w:tcPr>
            <w:tcW w:w="1163" w:type="dxa"/>
            <w:shd w:val="clear" w:color="auto" w:fill="auto"/>
            <w:noWrap/>
            <w:vAlign w:val="center"/>
          </w:tcPr>
          <w:p w14:paraId="0DAC844A"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5</w:t>
            </w:r>
          </w:p>
        </w:tc>
        <w:tc>
          <w:tcPr>
            <w:tcW w:w="6983" w:type="dxa"/>
            <w:shd w:val="clear" w:color="auto" w:fill="auto"/>
            <w:noWrap/>
            <w:vAlign w:val="center"/>
          </w:tcPr>
          <w:p w14:paraId="2E5BBB23" w14:textId="539ECDD4"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Superiority of non-</w:t>
            </w:r>
            <w:r w:rsidR="000832E1">
              <w:rPr>
                <w:rFonts w:ascii="Calibri" w:eastAsia="Times New Roman" w:hAnsi="Calibri" w:cs="Times New Roman"/>
                <w:color w:val="000000"/>
                <w:lang w:eastAsia="en-NZ" w:bidi="ar-SA"/>
              </w:rPr>
              <w:t>GIBB</w:t>
            </w:r>
            <w:r>
              <w:rPr>
                <w:rFonts w:ascii="Calibri" w:eastAsia="Times New Roman" w:hAnsi="Calibri" w:cs="Times New Roman"/>
                <w:color w:val="000000"/>
                <w:lang w:eastAsia="en-NZ" w:bidi="ar-SA"/>
              </w:rPr>
              <w:t xml:space="preserve"> pedigree </w:t>
            </w:r>
            <w:r w:rsidR="004B6104">
              <w:rPr>
                <w:rFonts w:ascii="Calibri" w:eastAsia="Times New Roman" w:hAnsi="Calibri" w:cs="Times New Roman"/>
                <w:color w:val="000000"/>
                <w:lang w:eastAsia="en-NZ" w:bidi="ar-SA"/>
              </w:rPr>
              <w:t>stock bulls</w:t>
            </w:r>
            <w:r>
              <w:rPr>
                <w:rFonts w:ascii="Calibri" w:eastAsia="Times New Roman" w:hAnsi="Calibri" w:cs="Times New Roman"/>
                <w:color w:val="000000"/>
                <w:lang w:eastAsia="en-NZ" w:bidi="ar-SA"/>
              </w:rPr>
              <w:t xml:space="preserve"> over non-pedigree </w:t>
            </w:r>
            <w:r w:rsidR="004B6104">
              <w:rPr>
                <w:rFonts w:ascii="Calibri" w:eastAsia="Times New Roman" w:hAnsi="Calibri" w:cs="Times New Roman"/>
                <w:color w:val="000000"/>
                <w:lang w:eastAsia="en-NZ" w:bidi="ar-SA"/>
              </w:rPr>
              <w:t>stock bulls</w:t>
            </w:r>
          </w:p>
        </w:tc>
        <w:tc>
          <w:tcPr>
            <w:tcW w:w="1957" w:type="dxa"/>
          </w:tcPr>
          <w:p w14:paraId="102706A8" w14:textId="77777777" w:rsidR="00275C68"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46C31897" w14:textId="77777777" w:rsidTr="002944F3">
        <w:trPr>
          <w:trHeight w:val="230"/>
        </w:trPr>
        <w:tc>
          <w:tcPr>
            <w:tcW w:w="1163" w:type="dxa"/>
            <w:shd w:val="clear" w:color="auto" w:fill="auto"/>
            <w:noWrap/>
            <w:vAlign w:val="center"/>
            <w:hideMark/>
          </w:tcPr>
          <w:p w14:paraId="12B25AAE"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400</w:t>
            </w:r>
            <w:r>
              <w:rPr>
                <w:rFonts w:ascii="Calibri" w:eastAsia="Times New Roman" w:hAnsi="Calibri" w:cs="Times New Roman"/>
                <w:color w:val="000000"/>
                <w:lang w:eastAsia="en-NZ" w:bidi="ar-SA"/>
              </w:rPr>
              <w:t>,</w:t>
            </w:r>
            <w:r w:rsidRPr="00527E0F">
              <w:rPr>
                <w:rFonts w:ascii="Calibri" w:eastAsia="Times New Roman" w:hAnsi="Calibri" w:cs="Times New Roman"/>
                <w:color w:val="000000"/>
                <w:lang w:eastAsia="en-NZ" w:bidi="ar-SA"/>
              </w:rPr>
              <w:t>000</w:t>
            </w:r>
          </w:p>
        </w:tc>
        <w:tc>
          <w:tcPr>
            <w:tcW w:w="6983" w:type="dxa"/>
            <w:shd w:val="clear" w:color="auto" w:fill="auto"/>
            <w:noWrap/>
            <w:vAlign w:val="center"/>
            <w:hideMark/>
          </w:tcPr>
          <w:p w14:paraId="5F4D8EF0"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Number of expressions of sire index superiority per year</w:t>
            </w:r>
            <w:r>
              <w:rPr>
                <w:rFonts w:ascii="Calibri" w:eastAsia="Times New Roman" w:hAnsi="Calibri" w:cs="Times New Roman"/>
                <w:color w:val="000000"/>
                <w:lang w:eastAsia="en-NZ" w:bidi="ar-SA"/>
              </w:rPr>
              <w:t xml:space="preserve"> (20% replacements kept x 5 lactations)</w:t>
            </w:r>
          </w:p>
        </w:tc>
        <w:tc>
          <w:tcPr>
            <w:tcW w:w="1957" w:type="dxa"/>
          </w:tcPr>
          <w:p w14:paraId="3D718333"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calvings</w:t>
            </w:r>
          </w:p>
        </w:tc>
      </w:tr>
      <w:tr w:rsidR="004B5A38" w:rsidRPr="00527E0F" w14:paraId="2AF5BF4F" w14:textId="77777777" w:rsidTr="002944F3">
        <w:trPr>
          <w:trHeight w:val="230"/>
        </w:trPr>
        <w:tc>
          <w:tcPr>
            <w:tcW w:w="1163" w:type="dxa"/>
            <w:shd w:val="clear" w:color="auto" w:fill="auto"/>
            <w:noWrap/>
            <w:vAlign w:val="center"/>
          </w:tcPr>
          <w:p w14:paraId="45932342" w14:textId="77777777" w:rsidR="004B5A38" w:rsidRPr="00527E0F" w:rsidRDefault="004B5A3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25%</w:t>
            </w:r>
          </w:p>
        </w:tc>
        <w:tc>
          <w:tcPr>
            <w:tcW w:w="6983" w:type="dxa"/>
            <w:shd w:val="clear" w:color="auto" w:fill="auto"/>
            <w:noWrap/>
            <w:vAlign w:val="center"/>
          </w:tcPr>
          <w:p w14:paraId="38BC82FA" w14:textId="77777777" w:rsidR="004B5A38" w:rsidRPr="00527E0F" w:rsidRDefault="004B5A3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Proportion of expressions of sire index superiority via beef cross dairy</w:t>
            </w:r>
          </w:p>
        </w:tc>
        <w:tc>
          <w:tcPr>
            <w:tcW w:w="1957" w:type="dxa"/>
          </w:tcPr>
          <w:p w14:paraId="32F98F28" w14:textId="77777777" w:rsidR="004B5A38" w:rsidRDefault="004B5A3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Percentage</w:t>
            </w:r>
          </w:p>
        </w:tc>
      </w:tr>
      <w:tr w:rsidR="00275C68" w:rsidRPr="00527E0F" w14:paraId="700B1DD8" w14:textId="77777777" w:rsidTr="002944F3">
        <w:trPr>
          <w:trHeight w:val="230"/>
        </w:trPr>
        <w:tc>
          <w:tcPr>
            <w:tcW w:w="1163" w:type="dxa"/>
            <w:shd w:val="clear" w:color="auto" w:fill="auto"/>
            <w:noWrap/>
            <w:vAlign w:val="center"/>
            <w:hideMark/>
          </w:tcPr>
          <w:p w14:paraId="30B90202"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20</w:t>
            </w:r>
          </w:p>
        </w:tc>
        <w:tc>
          <w:tcPr>
            <w:tcW w:w="6983" w:type="dxa"/>
            <w:shd w:val="clear" w:color="auto" w:fill="auto"/>
            <w:noWrap/>
            <w:vAlign w:val="center"/>
            <w:hideMark/>
          </w:tcPr>
          <w:p w14:paraId="448EC511"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Standard deviation of young bull index values</w:t>
            </w:r>
          </w:p>
        </w:tc>
        <w:tc>
          <w:tcPr>
            <w:tcW w:w="1957" w:type="dxa"/>
          </w:tcPr>
          <w:p w14:paraId="342AFBD0"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271B977C" w14:textId="77777777" w:rsidTr="002944F3">
        <w:trPr>
          <w:trHeight w:val="230"/>
        </w:trPr>
        <w:tc>
          <w:tcPr>
            <w:tcW w:w="1163" w:type="dxa"/>
            <w:shd w:val="clear" w:color="auto" w:fill="auto"/>
            <w:noWrap/>
            <w:vAlign w:val="center"/>
            <w:hideMark/>
          </w:tcPr>
          <w:p w14:paraId="7584EC04"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40</w:t>
            </w:r>
          </w:p>
        </w:tc>
        <w:tc>
          <w:tcPr>
            <w:tcW w:w="6983" w:type="dxa"/>
            <w:shd w:val="clear" w:color="auto" w:fill="auto"/>
            <w:noWrap/>
            <w:vAlign w:val="center"/>
            <w:hideMark/>
          </w:tcPr>
          <w:p w14:paraId="075F3BBC"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Standard deviation of young bull index values after progeny born</w:t>
            </w:r>
          </w:p>
        </w:tc>
        <w:tc>
          <w:tcPr>
            <w:tcW w:w="1957" w:type="dxa"/>
          </w:tcPr>
          <w:p w14:paraId="6B834C86"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75C68" w:rsidRPr="00527E0F" w14:paraId="285D731E" w14:textId="77777777" w:rsidTr="002944F3">
        <w:trPr>
          <w:trHeight w:val="230"/>
        </w:trPr>
        <w:tc>
          <w:tcPr>
            <w:tcW w:w="1163" w:type="dxa"/>
            <w:shd w:val="clear" w:color="auto" w:fill="auto"/>
            <w:noWrap/>
            <w:vAlign w:val="center"/>
            <w:hideMark/>
          </w:tcPr>
          <w:p w14:paraId="688F2B9D"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1.32</w:t>
            </w:r>
          </w:p>
        </w:tc>
        <w:tc>
          <w:tcPr>
            <w:tcW w:w="6983" w:type="dxa"/>
            <w:shd w:val="clear" w:color="auto" w:fill="auto"/>
            <w:noWrap/>
            <w:vAlign w:val="center"/>
            <w:hideMark/>
          </w:tcPr>
          <w:p w14:paraId="57890F62"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Ratio for increasing the standard deviation of young bull maternal index values to progeny tested bull values</w:t>
            </w:r>
          </w:p>
        </w:tc>
        <w:tc>
          <w:tcPr>
            <w:tcW w:w="1957" w:type="dxa"/>
          </w:tcPr>
          <w:p w14:paraId="40200B47" w14:textId="77777777" w:rsidR="00275C68" w:rsidRPr="00527E0F"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w:t>
            </w:r>
          </w:p>
        </w:tc>
      </w:tr>
      <w:tr w:rsidR="00275C68" w:rsidRPr="00527E0F" w14:paraId="7D41652A" w14:textId="77777777" w:rsidTr="002944F3">
        <w:trPr>
          <w:trHeight w:val="230"/>
        </w:trPr>
        <w:tc>
          <w:tcPr>
            <w:tcW w:w="1163" w:type="dxa"/>
            <w:shd w:val="clear" w:color="auto" w:fill="auto"/>
            <w:noWrap/>
            <w:vAlign w:val="center"/>
            <w:hideMark/>
          </w:tcPr>
          <w:p w14:paraId="241614F3"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sidRPr="00527E0F">
              <w:rPr>
                <w:rFonts w:ascii="Calibri" w:eastAsia="Times New Roman" w:hAnsi="Calibri" w:cs="Times New Roman"/>
                <w:color w:val="000000"/>
                <w:lang w:eastAsia="en-NZ" w:bidi="ar-SA"/>
              </w:rPr>
              <w:t>52.9</w:t>
            </w:r>
          </w:p>
        </w:tc>
        <w:tc>
          <w:tcPr>
            <w:tcW w:w="6983" w:type="dxa"/>
            <w:shd w:val="clear" w:color="auto" w:fill="auto"/>
            <w:noWrap/>
            <w:vAlign w:val="center"/>
            <w:hideMark/>
          </w:tcPr>
          <w:p w14:paraId="7E2E79F4" w14:textId="77777777" w:rsidR="00275C68" w:rsidRPr="00527E0F" w:rsidRDefault="00275C68"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Standar</w:t>
            </w:r>
            <w:r w:rsidRPr="00527E0F">
              <w:rPr>
                <w:rFonts w:ascii="Calibri" w:eastAsia="Times New Roman" w:hAnsi="Calibri" w:cs="Times New Roman"/>
                <w:color w:val="000000"/>
                <w:lang w:eastAsia="en-NZ" w:bidi="ar-SA"/>
              </w:rPr>
              <w:t xml:space="preserve">d deviation </w:t>
            </w:r>
            <w:r>
              <w:rPr>
                <w:rFonts w:ascii="Calibri" w:eastAsia="Times New Roman" w:hAnsi="Calibri" w:cs="Times New Roman"/>
                <w:color w:val="000000"/>
                <w:lang w:eastAsia="en-NZ" w:bidi="ar-SA"/>
              </w:rPr>
              <w:t>of Gene I</w:t>
            </w:r>
            <w:r w:rsidR="0061398E">
              <w:rPr>
                <w:rFonts w:ascii="Calibri" w:eastAsia="Times New Roman" w:hAnsi="Calibri" w:cs="Times New Roman"/>
                <w:color w:val="000000"/>
                <w:lang w:eastAsia="en-NZ" w:bidi="ar-SA"/>
              </w:rPr>
              <w:t>reland</w:t>
            </w:r>
            <w:r w:rsidRPr="00527E0F">
              <w:rPr>
                <w:rFonts w:ascii="Calibri" w:eastAsia="Times New Roman" w:hAnsi="Calibri" w:cs="Times New Roman"/>
                <w:color w:val="000000"/>
                <w:lang w:eastAsia="en-NZ" w:bidi="ar-SA"/>
              </w:rPr>
              <w:t xml:space="preserve"> candidates</w:t>
            </w:r>
          </w:p>
        </w:tc>
        <w:tc>
          <w:tcPr>
            <w:tcW w:w="1957" w:type="dxa"/>
          </w:tcPr>
          <w:p w14:paraId="58097103" w14:textId="77777777" w:rsidR="00275C68" w:rsidRDefault="001F6F16"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7C1425" w:rsidRPr="00527E0F" w14:paraId="62A8376F" w14:textId="77777777" w:rsidTr="006C74C3">
        <w:trPr>
          <w:trHeight w:val="91"/>
        </w:trPr>
        <w:tc>
          <w:tcPr>
            <w:tcW w:w="1163" w:type="dxa"/>
            <w:shd w:val="clear" w:color="auto" w:fill="auto"/>
            <w:noWrap/>
            <w:vAlign w:val="center"/>
          </w:tcPr>
          <w:p w14:paraId="423553BB" w14:textId="1EDC439B" w:rsidR="007C1425" w:rsidRPr="00527E0F" w:rsidRDefault="007C1425" w:rsidP="007C1425">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16</w:t>
            </w:r>
          </w:p>
        </w:tc>
        <w:tc>
          <w:tcPr>
            <w:tcW w:w="6983" w:type="dxa"/>
            <w:shd w:val="clear" w:color="auto" w:fill="auto"/>
            <w:noWrap/>
            <w:vAlign w:val="center"/>
          </w:tcPr>
          <w:p w14:paraId="12D9F851" w14:textId="1726E79F" w:rsidR="007C1425" w:rsidRDefault="007C1425"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 xml:space="preserve">Superiority of </w:t>
            </w:r>
            <w:r w:rsidR="002944F3">
              <w:rPr>
                <w:rFonts w:ascii="Calibri" w:eastAsia="Times New Roman" w:hAnsi="Calibri" w:cs="Times New Roman"/>
                <w:color w:val="000000"/>
                <w:lang w:eastAsia="en-NZ" w:bidi="ar-SA"/>
              </w:rPr>
              <w:t>stock bulls from GIBB herds</w:t>
            </w:r>
          </w:p>
        </w:tc>
        <w:tc>
          <w:tcPr>
            <w:tcW w:w="1957" w:type="dxa"/>
          </w:tcPr>
          <w:p w14:paraId="4F17E490" w14:textId="7205390B" w:rsidR="007C1425" w:rsidRDefault="007C1425" w:rsidP="00565AB2">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944F3" w:rsidRPr="00527E0F" w14:paraId="1BF0C4CC" w14:textId="77777777" w:rsidTr="002944F3">
        <w:trPr>
          <w:trHeight w:val="230"/>
        </w:trPr>
        <w:tc>
          <w:tcPr>
            <w:tcW w:w="1163" w:type="dxa"/>
            <w:shd w:val="clear" w:color="auto" w:fill="auto"/>
            <w:noWrap/>
            <w:vAlign w:val="center"/>
          </w:tcPr>
          <w:p w14:paraId="71DC3977" w14:textId="7564001D" w:rsidR="002944F3" w:rsidRDefault="002944F3" w:rsidP="002944F3">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4</w:t>
            </w:r>
          </w:p>
        </w:tc>
        <w:tc>
          <w:tcPr>
            <w:tcW w:w="6983" w:type="dxa"/>
            <w:shd w:val="clear" w:color="auto" w:fill="auto"/>
            <w:noWrap/>
            <w:vAlign w:val="center"/>
          </w:tcPr>
          <w:p w14:paraId="28958EB5" w14:textId="1E1BF4AC" w:rsidR="002944F3" w:rsidRDefault="002944F3" w:rsidP="002944F3">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Superiority of stock bulls from non-GIBB pedigree herds</w:t>
            </w:r>
          </w:p>
        </w:tc>
        <w:tc>
          <w:tcPr>
            <w:tcW w:w="1957" w:type="dxa"/>
          </w:tcPr>
          <w:p w14:paraId="0C906EA1" w14:textId="4A09CF56" w:rsidR="002944F3" w:rsidRDefault="002944F3" w:rsidP="002944F3">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Replacement index</w:t>
            </w:r>
          </w:p>
        </w:tc>
      </w:tr>
      <w:tr w:rsidR="002944F3" w:rsidRPr="007C4F96" w14:paraId="14DBAD5B" w14:textId="77777777" w:rsidTr="002944F3">
        <w:trPr>
          <w:trHeight w:val="230"/>
        </w:trPr>
        <w:tc>
          <w:tcPr>
            <w:tcW w:w="1163" w:type="dxa"/>
            <w:shd w:val="clear" w:color="auto" w:fill="auto"/>
            <w:noWrap/>
            <w:vAlign w:val="center"/>
          </w:tcPr>
          <w:p w14:paraId="50D2FDBC" w14:textId="6CE7CB7A"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1</w:t>
            </w:r>
            <w:r>
              <w:rPr>
                <w:rFonts w:ascii="Calibri" w:eastAsia="Times New Roman" w:hAnsi="Calibri" w:cs="Times New Roman"/>
                <w:lang w:eastAsia="en-NZ" w:bidi="ar-SA"/>
              </w:rPr>
              <w:t>5</w:t>
            </w:r>
          </w:p>
        </w:tc>
        <w:tc>
          <w:tcPr>
            <w:tcW w:w="6983" w:type="dxa"/>
            <w:shd w:val="clear" w:color="auto" w:fill="auto"/>
            <w:noWrap/>
            <w:vAlign w:val="center"/>
          </w:tcPr>
          <w:p w14:paraId="495CEA57" w14:textId="77777777"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Replacement index superiority of a dairy cross relative to a suckler replacement</w:t>
            </w:r>
          </w:p>
        </w:tc>
        <w:tc>
          <w:tcPr>
            <w:tcW w:w="1957" w:type="dxa"/>
          </w:tcPr>
          <w:p w14:paraId="0C96EBAB" w14:textId="27EC1933"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Replacement index</w:t>
            </w:r>
          </w:p>
        </w:tc>
      </w:tr>
      <w:tr w:rsidR="002944F3" w:rsidRPr="007C4F96" w14:paraId="3431C8EE" w14:textId="77777777" w:rsidTr="002944F3">
        <w:trPr>
          <w:trHeight w:val="230"/>
        </w:trPr>
        <w:tc>
          <w:tcPr>
            <w:tcW w:w="1163" w:type="dxa"/>
            <w:shd w:val="clear" w:color="auto" w:fill="auto"/>
            <w:noWrap/>
            <w:vAlign w:val="center"/>
          </w:tcPr>
          <w:p w14:paraId="4A96324E" w14:textId="7B69E110"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0.65</w:t>
            </w:r>
          </w:p>
        </w:tc>
        <w:tc>
          <w:tcPr>
            <w:tcW w:w="6983" w:type="dxa"/>
            <w:shd w:val="clear" w:color="auto" w:fill="auto"/>
            <w:noWrap/>
            <w:vAlign w:val="center"/>
          </w:tcPr>
          <w:p w14:paraId="7F14C7A7" w14:textId="77777777"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Adoption of the BGDP within commercial beef suckler herds</w:t>
            </w:r>
          </w:p>
        </w:tc>
        <w:tc>
          <w:tcPr>
            <w:tcW w:w="1957" w:type="dxa"/>
          </w:tcPr>
          <w:p w14:paraId="5B3C5265" w14:textId="2AA447F9"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Proportion</w:t>
            </w:r>
          </w:p>
        </w:tc>
      </w:tr>
      <w:tr w:rsidR="002944F3" w:rsidRPr="007C4F96" w14:paraId="6CF5E768" w14:textId="77777777" w:rsidTr="002944F3">
        <w:trPr>
          <w:trHeight w:val="230"/>
        </w:trPr>
        <w:tc>
          <w:tcPr>
            <w:tcW w:w="1163" w:type="dxa"/>
            <w:shd w:val="clear" w:color="auto" w:fill="auto"/>
            <w:noWrap/>
            <w:vAlign w:val="center"/>
          </w:tcPr>
          <w:p w14:paraId="74F61CF0" w14:textId="5A813A3E"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30</w:t>
            </w:r>
          </w:p>
        </w:tc>
        <w:tc>
          <w:tcPr>
            <w:tcW w:w="6983" w:type="dxa"/>
            <w:shd w:val="clear" w:color="auto" w:fill="auto"/>
            <w:noWrap/>
            <w:vAlign w:val="center"/>
          </w:tcPr>
          <w:p w14:paraId="20C11229" w14:textId="77777777"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Superiority of replacements kept under the BGDP</w:t>
            </w:r>
          </w:p>
        </w:tc>
        <w:tc>
          <w:tcPr>
            <w:tcW w:w="1957" w:type="dxa"/>
          </w:tcPr>
          <w:p w14:paraId="29E262D2" w14:textId="117BEEB4" w:rsidR="002944F3" w:rsidRPr="009131C0" w:rsidRDefault="002944F3" w:rsidP="002944F3">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Replacement index</w:t>
            </w:r>
          </w:p>
        </w:tc>
      </w:tr>
    </w:tbl>
    <w:p w14:paraId="30BB67CF" w14:textId="77777777" w:rsidR="00275C68" w:rsidRDefault="00275C68" w:rsidP="00565AB2">
      <w:pPr>
        <w:pStyle w:val="Heading1"/>
        <w:jc w:val="left"/>
      </w:pPr>
      <w:r>
        <w:t>Estimation of benefits</w:t>
      </w:r>
    </w:p>
    <w:p w14:paraId="208A40C0" w14:textId="0DE9E7BB" w:rsidR="00275C68" w:rsidRDefault="00275C68" w:rsidP="00565AB2">
      <w:pPr>
        <w:jc w:val="left"/>
      </w:pPr>
      <w:r>
        <w:t xml:space="preserve">The benefits are estimated recursively from the genetic merit in replacement index units of the calves from the </w:t>
      </w:r>
      <w:r w:rsidR="000832E1">
        <w:t>GIBB</w:t>
      </w:r>
      <w:r>
        <w:t xml:space="preserve"> herds, non-</w:t>
      </w:r>
      <w:r w:rsidR="000832E1">
        <w:t>GIBB</w:t>
      </w:r>
      <w:r>
        <w:t xml:space="preserve"> pedigree herds and commercial herds.</w:t>
      </w:r>
      <w:r w:rsidR="009946E7">
        <w:t xml:space="preserve"> Benefits per cow calving are then multiplied by the industry wide numbers of cow calvings that are impacted. The model accounts for the delays and lags for genetic selection decisions at a high level in the breeding structure to cascade down to commercial cows over time.</w:t>
      </w:r>
      <w:r w:rsidR="00C92177">
        <w:t xml:space="preserve"> </w:t>
      </w:r>
      <w:r w:rsidR="00FD545D">
        <w:t xml:space="preserve">Cumulative discounted benefits were calculated considering benefits from 10, 15 and 20 years of selection. Because of the permanent and cumulative nature of genetic improvement, these benefits were augmented in each case by assuming that the genetic merit achieved at the end of the investment period (i.e. after 10, 15 or 20 years) would be sustained for a further 5 years. </w:t>
      </w:r>
      <w:r w:rsidR="00550D42">
        <w:t>The cumulative benefits were then converted into an annualised basis, to allow more simple comparisons with scheme running costs, which typically remain fairly static from one year to the next. Cumulative benefits were converted to annualised equivalents by calculating the annual flow of discounted benefits that would provide the equivalent return as the breeding program over a 10, 15 or 20 year period.</w:t>
      </w:r>
      <w:r w:rsidR="00FD545D">
        <w:t xml:space="preserve">  </w:t>
      </w:r>
    </w:p>
    <w:p w14:paraId="72E2C357" w14:textId="77777777" w:rsidR="009946E7" w:rsidRDefault="00275C68" w:rsidP="00565AB2">
      <w:pPr>
        <w:jc w:val="left"/>
      </w:pPr>
      <w:r>
        <w:t xml:space="preserve">For the </w:t>
      </w:r>
      <w:r w:rsidR="000832E1">
        <w:t>GIBB</w:t>
      </w:r>
      <w:r>
        <w:t xml:space="preserve"> and non-</w:t>
      </w:r>
      <w:r w:rsidR="000832E1">
        <w:t>GIBB</w:t>
      </w:r>
      <w:r>
        <w:t xml:space="preserve"> pedigree herd types, the merit of each sire type is estimated using the selection differential for that sire type over all calves of the same age, combined with the proportion of calves born at each sire age for the given sire type. The estimated merit of sires from these two herd types then feeds into the estimated merit of sires used in the commercial herds, with a lag based on sire age. The estimated merit of sires of each type in the commercial herds is then multiplied by their usage in commercial herds and the number of impacts per year to give the benefit in replacement index units of the sire type. These benefits are then summed across sire type to give the total benefits </w:t>
      </w:r>
      <w:r w:rsidR="00C35DE2">
        <w:t xml:space="preserve">from genetics </w:t>
      </w:r>
      <w:r>
        <w:t>for each year.</w:t>
      </w:r>
      <w:r w:rsidR="001C0752">
        <w:t xml:space="preserve"> </w:t>
      </w:r>
    </w:p>
    <w:p w14:paraId="006CC64A" w14:textId="77777777" w:rsidR="009946E7" w:rsidRDefault="009946E7" w:rsidP="002944F3">
      <w:pPr>
        <w:pStyle w:val="Heading1"/>
      </w:pPr>
      <w:r>
        <w:t xml:space="preserve">Immediate base impact of the </w:t>
      </w:r>
      <w:r w:rsidR="009325AC">
        <w:t>BGDP</w:t>
      </w:r>
    </w:p>
    <w:p w14:paraId="67FFA4BA" w14:textId="77777777" w:rsidR="00275C68" w:rsidRPr="00B80B34" w:rsidRDefault="001C0752" w:rsidP="00565AB2">
      <w:pPr>
        <w:jc w:val="left"/>
      </w:pPr>
      <w:r>
        <w:t>To model the</w:t>
      </w:r>
      <w:r w:rsidR="001B66A1">
        <w:t xml:space="preserve"> effect of the</w:t>
      </w:r>
      <w:r>
        <w:t xml:space="preserve"> BGDP, a lift has been applied to a set proportion of female replacements produced in suckler beef herds (where the proportion is the </w:t>
      </w:r>
      <w:r w:rsidR="007868BA">
        <w:t>adoption rate of the BGDP program)</w:t>
      </w:r>
      <w:r w:rsidR="0039190B">
        <w:t>, and this lift comes from the BGDP requirement that farmers keep better replacement heifers</w:t>
      </w:r>
      <w:r w:rsidR="007868BA">
        <w:t xml:space="preserve">. </w:t>
      </w:r>
    </w:p>
    <w:p w14:paraId="555F54FA" w14:textId="77777777" w:rsidR="00275C68" w:rsidRDefault="00275C68" w:rsidP="00565AB2">
      <w:pPr>
        <w:pStyle w:val="Heading1"/>
        <w:jc w:val="left"/>
      </w:pPr>
      <w:r>
        <w:lastRenderedPageBreak/>
        <w:t>Lift from genomics</w:t>
      </w:r>
    </w:p>
    <w:p w14:paraId="454BE538" w14:textId="7FB58D43" w:rsidR="00275C68" w:rsidRDefault="00275C68" w:rsidP="00565AB2">
      <w:pPr>
        <w:jc w:val="left"/>
      </w:pPr>
      <w:r>
        <w:t xml:space="preserve">The lift from genomics can be incorporated into the benefits model in </w:t>
      </w:r>
      <w:r w:rsidR="00B542AE">
        <w:t xml:space="preserve">three </w:t>
      </w:r>
      <w:r>
        <w:t xml:space="preserve">different ways. </w:t>
      </w:r>
      <w:r w:rsidR="00C35DE2">
        <w:t>Firstly,</w:t>
      </w:r>
      <w:r>
        <w:t xml:space="preserve"> by shifting the main usage of the Gene Ireland AI bulls earlier with the same selection differential, i.e. Gene Ireland bulls having </w:t>
      </w:r>
      <w:r w:rsidR="002665A5">
        <w:t>40</w:t>
      </w:r>
      <w:r>
        <w:t xml:space="preserve">% of their calvings at </w:t>
      </w:r>
      <w:r w:rsidR="002665A5">
        <w:t>3</w:t>
      </w:r>
      <w:r>
        <w:t xml:space="preserve"> years old instead of </w:t>
      </w:r>
      <w:r w:rsidR="002665A5">
        <w:t>6</w:t>
      </w:r>
      <w:r>
        <w:t xml:space="preserve"> years old.</w:t>
      </w:r>
      <w:r w:rsidR="00B542AE">
        <w:t xml:space="preserve"> In addition to earlier usage, genomic selection c</w:t>
      </w:r>
      <w:r w:rsidR="009325AC">
        <w:t>an</w:t>
      </w:r>
      <w:r w:rsidR="00B542AE">
        <w:t xml:space="preserve"> be used to source Gene Ireland AI bulls from a larger pool of candidates</w:t>
      </w:r>
      <w:r w:rsidR="00ED74E2">
        <w:t xml:space="preserve"> with a higher accuracy</w:t>
      </w:r>
      <w:r w:rsidR="00B542AE">
        <w:t>.</w:t>
      </w:r>
      <w:r>
        <w:t xml:space="preserve"> The </w:t>
      </w:r>
      <w:r w:rsidR="00B542AE">
        <w:t>third</w:t>
      </w:r>
      <w:r>
        <w:t xml:space="preserve"> method of incorporating a lift from genomics </w:t>
      </w:r>
      <w:r w:rsidR="009325AC">
        <w:t>involves</w:t>
      </w:r>
      <w:r>
        <w:t xml:space="preserve"> increas</w:t>
      </w:r>
      <w:r w:rsidR="009325AC">
        <w:t>ing</w:t>
      </w:r>
      <w:r>
        <w:t xml:space="preserve"> the standard deviations of </w:t>
      </w:r>
      <w:r w:rsidR="000832E1">
        <w:t>GIBB</w:t>
      </w:r>
      <w:r>
        <w:t xml:space="preserve"> and non-</w:t>
      </w:r>
      <w:r w:rsidR="000832E1">
        <w:t>GIBB</w:t>
      </w:r>
      <w:r>
        <w:t xml:space="preserve"> pedigree </w:t>
      </w:r>
      <w:r w:rsidR="004B6104">
        <w:t>stock bulls</w:t>
      </w:r>
      <w:r>
        <w:t>, assuming that higher accuracy in merit could be attained with the use of genomics.</w:t>
      </w:r>
    </w:p>
    <w:p w14:paraId="0BA56C7D" w14:textId="77777777" w:rsidR="005A0EF8" w:rsidRDefault="005A0EF8" w:rsidP="005A0EF8">
      <w:pPr>
        <w:pStyle w:val="Heading1"/>
        <w:jc w:val="left"/>
      </w:pPr>
      <w:r>
        <w:t>Two-stage selection</w:t>
      </w:r>
    </w:p>
    <w:p w14:paraId="643FB466" w14:textId="77777777" w:rsidR="005A0EF8" w:rsidRDefault="005A0EF8" w:rsidP="005A0EF8">
      <w:r>
        <w:t xml:space="preserve">Selection of the Gene Ireland AI bulls involves a two stage selection process, where stage one is the selection of Gene Ireland progeny test candidates from </w:t>
      </w:r>
      <w:r w:rsidR="00ED74E2">
        <w:t xml:space="preserve">young bulls in the </w:t>
      </w:r>
      <w:r>
        <w:t xml:space="preserve">GIBB herds, and stage two is the selection of the Gene Ireland AI catalogue bulls from the progeny test results. The first stage of selection is at a lower accuracy, </w:t>
      </w:r>
      <w:r w:rsidR="003F54EC">
        <w:t xml:space="preserve">in this case selecting young bulls on predominantly parent information, then stage two has a higher accuracy as much more information would be available </w:t>
      </w:r>
      <w:r w:rsidR="00ED74E2">
        <w:t xml:space="preserve">after </w:t>
      </w:r>
      <w:r w:rsidR="003F54EC">
        <w:t xml:space="preserve">progeny testing. The resultant selection intensity is lower than </w:t>
      </w:r>
      <w:r w:rsidR="006A10C1">
        <w:t>the intensity of selecting the top candidates from the entire pool, as it is possible that some of the top candidates may be missed in the first stage, due to the lower accuracy of selection</w:t>
      </w:r>
      <w:r w:rsidR="009325AC">
        <w:t xml:space="preserve"> in that first stage</w:t>
      </w:r>
      <w:r w:rsidR="006A10C1">
        <w:t>.</w:t>
      </w:r>
    </w:p>
    <w:p w14:paraId="69E5B6ED" w14:textId="1C142B57" w:rsidR="002944F3" w:rsidRDefault="002944F3" w:rsidP="001B0DAC">
      <w:pPr>
        <w:pStyle w:val="Caption"/>
        <w:framePr w:w="0" w:wrap="auto" w:vAnchor="margin" w:xAlign="left" w:yAlign="inline"/>
        <w:rPr>
          <w:ins w:id="1" w:author="Author"/>
        </w:rPr>
      </w:pPr>
      <w:r>
        <w:t xml:space="preserve">Table </w:t>
      </w:r>
      <w:r>
        <w:fldChar w:fldCharType="begin"/>
      </w:r>
      <w:r>
        <w:instrText xml:space="preserve"> SEQ Table \* ARABIC </w:instrText>
      </w:r>
      <w:r>
        <w:fldChar w:fldCharType="separate"/>
      </w:r>
      <w:r>
        <w:rPr>
          <w:noProof/>
        </w:rPr>
        <w:t>4</w:t>
      </w:r>
      <w:r>
        <w:fldChar w:fldCharType="end"/>
      </w:r>
      <w:r>
        <w:t xml:space="preserve">: The accuracy, proportion selected and resulting selection intensity for Gene Ireland progeny test candidates  </w:t>
      </w:r>
    </w:p>
    <w:tbl>
      <w:tblPr>
        <w:tblW w:w="10007" w:type="dxa"/>
        <w:tblBorders>
          <w:top w:val="single" w:sz="4" w:space="0" w:color="auto"/>
          <w:bottom w:val="single" w:sz="4" w:space="0" w:color="auto"/>
        </w:tblBorders>
        <w:tblLook w:val="04A0" w:firstRow="1" w:lastRow="0" w:firstColumn="1" w:lastColumn="0" w:noHBand="0" w:noVBand="1"/>
      </w:tblPr>
      <w:tblGrid>
        <w:gridCol w:w="3997"/>
        <w:gridCol w:w="1160"/>
        <w:gridCol w:w="1187"/>
        <w:gridCol w:w="1020"/>
        <w:gridCol w:w="1770"/>
        <w:gridCol w:w="1036"/>
      </w:tblGrid>
      <w:tr w:rsidR="00B35BBF" w:rsidRPr="00B35BBF" w14:paraId="49034E18" w14:textId="77777777" w:rsidTr="001B0DAC">
        <w:trPr>
          <w:trHeight w:val="187"/>
        </w:trPr>
        <w:tc>
          <w:tcPr>
            <w:tcW w:w="3997" w:type="dxa"/>
            <w:tcBorders>
              <w:top w:val="single" w:sz="4" w:space="0" w:color="auto"/>
              <w:bottom w:val="single" w:sz="4" w:space="0" w:color="auto"/>
            </w:tcBorders>
            <w:shd w:val="clear" w:color="auto" w:fill="auto"/>
            <w:noWrap/>
            <w:vAlign w:val="center"/>
            <w:hideMark/>
          </w:tcPr>
          <w:p w14:paraId="3046D838" w14:textId="77777777" w:rsidR="00B35BBF" w:rsidRPr="00B35BBF" w:rsidRDefault="00B35BBF" w:rsidP="00B35BBF">
            <w:pPr>
              <w:spacing w:after="0" w:line="240" w:lineRule="auto"/>
              <w:jc w:val="left"/>
              <w:rPr>
                <w:rFonts w:ascii="Calibri" w:eastAsia="Times New Roman" w:hAnsi="Calibri" w:cs="Times New Roman"/>
                <w:b/>
                <w:bCs/>
                <w:color w:val="000000"/>
                <w:lang w:eastAsia="en-NZ" w:bidi="ar-SA"/>
              </w:rPr>
            </w:pPr>
            <w:r w:rsidRPr="00B35BBF">
              <w:rPr>
                <w:rFonts w:ascii="Calibri" w:eastAsia="Times New Roman" w:hAnsi="Calibri" w:cs="Times New Roman"/>
                <w:b/>
                <w:bCs/>
                <w:color w:val="000000"/>
                <w:lang w:eastAsia="en-NZ" w:bidi="ar-SA"/>
              </w:rPr>
              <w:t>Scenarios</w:t>
            </w:r>
          </w:p>
        </w:tc>
        <w:tc>
          <w:tcPr>
            <w:tcW w:w="1160" w:type="dxa"/>
            <w:tcBorders>
              <w:top w:val="single" w:sz="4" w:space="0" w:color="auto"/>
              <w:bottom w:val="single" w:sz="4" w:space="0" w:color="auto"/>
            </w:tcBorders>
            <w:shd w:val="clear" w:color="auto" w:fill="auto"/>
            <w:noWrap/>
            <w:vAlign w:val="center"/>
            <w:hideMark/>
          </w:tcPr>
          <w:p w14:paraId="28E1B3C9"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Accuracy stage 1</w:t>
            </w:r>
          </w:p>
        </w:tc>
        <w:tc>
          <w:tcPr>
            <w:tcW w:w="1127" w:type="dxa"/>
            <w:tcBorders>
              <w:top w:val="single" w:sz="4" w:space="0" w:color="auto"/>
              <w:bottom w:val="single" w:sz="4" w:space="0" w:color="auto"/>
            </w:tcBorders>
            <w:shd w:val="clear" w:color="auto" w:fill="auto"/>
            <w:noWrap/>
            <w:vAlign w:val="center"/>
            <w:hideMark/>
          </w:tcPr>
          <w:p w14:paraId="75BAFEE2"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Proportion stage 1</w:t>
            </w:r>
          </w:p>
        </w:tc>
        <w:tc>
          <w:tcPr>
            <w:tcW w:w="969" w:type="dxa"/>
            <w:tcBorders>
              <w:top w:val="single" w:sz="4" w:space="0" w:color="auto"/>
              <w:bottom w:val="single" w:sz="4" w:space="0" w:color="auto"/>
            </w:tcBorders>
            <w:shd w:val="clear" w:color="auto" w:fill="auto"/>
            <w:noWrap/>
            <w:vAlign w:val="center"/>
            <w:hideMark/>
          </w:tcPr>
          <w:p w14:paraId="21D10E47"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Accuracy stage 2</w:t>
            </w:r>
          </w:p>
        </w:tc>
        <w:tc>
          <w:tcPr>
            <w:tcW w:w="1770" w:type="dxa"/>
            <w:tcBorders>
              <w:top w:val="single" w:sz="4" w:space="0" w:color="auto"/>
              <w:bottom w:val="single" w:sz="4" w:space="0" w:color="auto"/>
            </w:tcBorders>
            <w:shd w:val="clear" w:color="auto" w:fill="auto"/>
            <w:noWrap/>
            <w:vAlign w:val="center"/>
            <w:hideMark/>
          </w:tcPr>
          <w:p w14:paraId="6C1D7C1A" w14:textId="77777777" w:rsidR="003D5BBD" w:rsidRDefault="00B35BBF" w:rsidP="00B35BBF">
            <w:pPr>
              <w:spacing w:after="0" w:line="240" w:lineRule="auto"/>
              <w:jc w:val="center"/>
              <w:rPr>
                <w:ins w:id="2" w:author="Autho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 xml:space="preserve">Proportion </w:t>
            </w:r>
          </w:p>
          <w:p w14:paraId="422EE822"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stage 2</w:t>
            </w:r>
          </w:p>
        </w:tc>
        <w:tc>
          <w:tcPr>
            <w:tcW w:w="984" w:type="dxa"/>
            <w:tcBorders>
              <w:top w:val="single" w:sz="4" w:space="0" w:color="auto"/>
              <w:bottom w:val="single" w:sz="4" w:space="0" w:color="auto"/>
            </w:tcBorders>
            <w:shd w:val="clear" w:color="auto" w:fill="auto"/>
            <w:noWrap/>
            <w:vAlign w:val="center"/>
            <w:hideMark/>
          </w:tcPr>
          <w:p w14:paraId="1C8C2F67"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Selection intensity</w:t>
            </w:r>
          </w:p>
        </w:tc>
      </w:tr>
      <w:tr w:rsidR="00B35BBF" w:rsidRPr="00B35BBF" w14:paraId="291C725B" w14:textId="77777777" w:rsidTr="001B0DAC">
        <w:trPr>
          <w:trHeight w:val="187"/>
        </w:trPr>
        <w:tc>
          <w:tcPr>
            <w:tcW w:w="3997" w:type="dxa"/>
            <w:tcBorders>
              <w:top w:val="single" w:sz="4" w:space="0" w:color="auto"/>
            </w:tcBorders>
            <w:shd w:val="clear" w:color="auto" w:fill="auto"/>
            <w:noWrap/>
            <w:vAlign w:val="bottom"/>
            <w:hideMark/>
          </w:tcPr>
          <w:p w14:paraId="1ED7DA18" w14:textId="77777777" w:rsidR="00B35BBF" w:rsidRPr="00B35BBF" w:rsidRDefault="00B35BBF" w:rsidP="00B35BBF">
            <w:pPr>
              <w:spacing w:after="0" w:line="240" w:lineRule="auto"/>
              <w:jc w:val="left"/>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PT bulls</w:t>
            </w:r>
            <w:r w:rsidR="009509FE">
              <w:rPr>
                <w:rFonts w:ascii="Calibri" w:eastAsia="Times New Roman" w:hAnsi="Calibri" w:cs="Times New Roman"/>
                <w:color w:val="000000"/>
                <w:lang w:eastAsia="en-NZ" w:bidi="ar-SA"/>
              </w:rPr>
              <w:t xml:space="preserve"> must be 4 or 5 stars from GIBB herds</w:t>
            </w:r>
          </w:p>
        </w:tc>
        <w:tc>
          <w:tcPr>
            <w:tcW w:w="1160" w:type="dxa"/>
            <w:tcBorders>
              <w:top w:val="single" w:sz="4" w:space="0" w:color="auto"/>
            </w:tcBorders>
            <w:shd w:val="clear" w:color="auto" w:fill="auto"/>
            <w:noWrap/>
            <w:vAlign w:val="center"/>
            <w:hideMark/>
          </w:tcPr>
          <w:p w14:paraId="59D6895C"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0.4</w:t>
            </w:r>
          </w:p>
        </w:tc>
        <w:tc>
          <w:tcPr>
            <w:tcW w:w="1127" w:type="dxa"/>
            <w:tcBorders>
              <w:top w:val="single" w:sz="4" w:space="0" w:color="auto"/>
            </w:tcBorders>
            <w:shd w:val="clear" w:color="auto" w:fill="auto"/>
            <w:noWrap/>
            <w:vAlign w:val="center"/>
            <w:hideMark/>
          </w:tcPr>
          <w:p w14:paraId="16606292"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15/38</w:t>
            </w:r>
          </w:p>
        </w:tc>
        <w:tc>
          <w:tcPr>
            <w:tcW w:w="969" w:type="dxa"/>
            <w:tcBorders>
              <w:top w:val="single" w:sz="4" w:space="0" w:color="auto"/>
            </w:tcBorders>
            <w:shd w:val="clear" w:color="auto" w:fill="auto"/>
            <w:noWrap/>
            <w:vAlign w:val="center"/>
            <w:hideMark/>
          </w:tcPr>
          <w:p w14:paraId="0AB22DD8"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tcBorders>
              <w:top w:val="single" w:sz="4" w:space="0" w:color="auto"/>
            </w:tcBorders>
            <w:shd w:val="clear" w:color="auto" w:fill="auto"/>
            <w:noWrap/>
            <w:vAlign w:val="center"/>
            <w:hideMark/>
          </w:tcPr>
          <w:p w14:paraId="709570C9"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w:t>
            </w:r>
          </w:p>
        </w:tc>
        <w:tc>
          <w:tcPr>
            <w:tcW w:w="984" w:type="dxa"/>
            <w:tcBorders>
              <w:top w:val="single" w:sz="4" w:space="0" w:color="auto"/>
            </w:tcBorders>
            <w:shd w:val="clear" w:color="auto" w:fill="auto"/>
            <w:noWrap/>
            <w:vAlign w:val="center"/>
            <w:hideMark/>
          </w:tcPr>
          <w:p w14:paraId="3014CD80"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1.76</w:t>
            </w:r>
          </w:p>
        </w:tc>
      </w:tr>
      <w:tr w:rsidR="00B35BBF" w:rsidRPr="00B35BBF" w14:paraId="7B7749A9" w14:textId="77777777" w:rsidTr="001B0DAC">
        <w:trPr>
          <w:trHeight w:val="187"/>
        </w:trPr>
        <w:tc>
          <w:tcPr>
            <w:tcW w:w="3997" w:type="dxa"/>
            <w:shd w:val="clear" w:color="auto" w:fill="auto"/>
            <w:noWrap/>
            <w:vAlign w:val="bottom"/>
            <w:hideMark/>
          </w:tcPr>
          <w:p w14:paraId="435BD225" w14:textId="77777777" w:rsidR="00B35BBF" w:rsidRPr="00B35BBF" w:rsidRDefault="009509FE" w:rsidP="00B35BBF">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PT bulls must be 4 or 5 stars from any pedigree herd – no accuracy penalty with non-GIBB herds</w:t>
            </w:r>
          </w:p>
        </w:tc>
        <w:tc>
          <w:tcPr>
            <w:tcW w:w="1160" w:type="dxa"/>
            <w:shd w:val="clear" w:color="auto" w:fill="auto"/>
            <w:noWrap/>
            <w:vAlign w:val="center"/>
            <w:hideMark/>
          </w:tcPr>
          <w:p w14:paraId="34999B0D"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0.4</w:t>
            </w:r>
          </w:p>
        </w:tc>
        <w:tc>
          <w:tcPr>
            <w:tcW w:w="1127" w:type="dxa"/>
            <w:shd w:val="clear" w:color="auto" w:fill="auto"/>
            <w:noWrap/>
            <w:vAlign w:val="center"/>
            <w:hideMark/>
          </w:tcPr>
          <w:p w14:paraId="03DE11C0"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15/380</w:t>
            </w:r>
          </w:p>
        </w:tc>
        <w:tc>
          <w:tcPr>
            <w:tcW w:w="969" w:type="dxa"/>
            <w:shd w:val="clear" w:color="auto" w:fill="auto"/>
            <w:noWrap/>
            <w:vAlign w:val="center"/>
            <w:hideMark/>
          </w:tcPr>
          <w:p w14:paraId="795BA5EC"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4BF95142"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3/380</w:t>
            </w:r>
          </w:p>
        </w:tc>
        <w:tc>
          <w:tcPr>
            <w:tcW w:w="984" w:type="dxa"/>
            <w:shd w:val="clear" w:color="auto" w:fill="auto"/>
            <w:noWrap/>
            <w:vAlign w:val="center"/>
            <w:hideMark/>
          </w:tcPr>
          <w:p w14:paraId="36AF3B00"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2.32</w:t>
            </w:r>
          </w:p>
        </w:tc>
      </w:tr>
      <w:tr w:rsidR="00B35BBF" w:rsidRPr="00B35BBF" w14:paraId="26C6312E" w14:textId="77777777" w:rsidTr="001B0DAC">
        <w:trPr>
          <w:trHeight w:val="187"/>
        </w:trPr>
        <w:tc>
          <w:tcPr>
            <w:tcW w:w="3997" w:type="dxa"/>
            <w:shd w:val="clear" w:color="auto" w:fill="auto"/>
            <w:noWrap/>
            <w:vAlign w:val="bottom"/>
            <w:hideMark/>
          </w:tcPr>
          <w:p w14:paraId="2A51D05B" w14:textId="77777777" w:rsidR="00B35BBF" w:rsidRPr="00B35BBF" w:rsidRDefault="009509FE" w:rsidP="00B35BBF">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PT bulls must be 4 or 5 stars from any pedigree herd – with an accuracy penalty with non-GIBB herds</w:t>
            </w:r>
          </w:p>
        </w:tc>
        <w:tc>
          <w:tcPr>
            <w:tcW w:w="1160" w:type="dxa"/>
            <w:shd w:val="clear" w:color="auto" w:fill="auto"/>
            <w:noWrap/>
            <w:vAlign w:val="center"/>
            <w:hideMark/>
          </w:tcPr>
          <w:p w14:paraId="1FB3058F"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0.35</w:t>
            </w:r>
          </w:p>
        </w:tc>
        <w:tc>
          <w:tcPr>
            <w:tcW w:w="1127" w:type="dxa"/>
            <w:shd w:val="clear" w:color="auto" w:fill="auto"/>
            <w:noWrap/>
            <w:vAlign w:val="center"/>
            <w:hideMark/>
          </w:tcPr>
          <w:p w14:paraId="31E8F1E7"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15/380</w:t>
            </w:r>
          </w:p>
        </w:tc>
        <w:tc>
          <w:tcPr>
            <w:tcW w:w="969" w:type="dxa"/>
            <w:shd w:val="clear" w:color="auto" w:fill="auto"/>
            <w:noWrap/>
            <w:vAlign w:val="center"/>
            <w:hideMark/>
          </w:tcPr>
          <w:p w14:paraId="5094F22D"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7D1B7838"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3/380</w:t>
            </w:r>
          </w:p>
        </w:tc>
        <w:tc>
          <w:tcPr>
            <w:tcW w:w="984" w:type="dxa"/>
            <w:shd w:val="clear" w:color="auto" w:fill="auto"/>
            <w:noWrap/>
            <w:vAlign w:val="center"/>
            <w:hideMark/>
          </w:tcPr>
          <w:p w14:paraId="21DFEE50"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2.23</w:t>
            </w:r>
          </w:p>
        </w:tc>
      </w:tr>
      <w:tr w:rsidR="003D5BBD" w:rsidRPr="00B35BBF" w14:paraId="1E0E41B3" w14:textId="77777777" w:rsidTr="001B0DAC">
        <w:trPr>
          <w:trHeight w:val="187"/>
        </w:trPr>
        <w:tc>
          <w:tcPr>
            <w:tcW w:w="3997" w:type="dxa"/>
            <w:shd w:val="clear" w:color="auto" w:fill="auto"/>
            <w:noWrap/>
            <w:vAlign w:val="bottom"/>
          </w:tcPr>
          <w:p w14:paraId="1C597B71" w14:textId="77777777" w:rsidR="003D5BBD" w:rsidRDefault="003D5BBD" w:rsidP="00B35BBF">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PT bulls must be 4 or 5 stars from any pedigree herd – with a higher accuracy penalty with non-GIBB herds</w:t>
            </w:r>
          </w:p>
        </w:tc>
        <w:tc>
          <w:tcPr>
            <w:tcW w:w="1160" w:type="dxa"/>
            <w:shd w:val="clear" w:color="auto" w:fill="auto"/>
            <w:noWrap/>
            <w:vAlign w:val="center"/>
          </w:tcPr>
          <w:p w14:paraId="2FE16DB3" w14:textId="77777777" w:rsidR="003D5BBD" w:rsidRPr="00B35BBF" w:rsidRDefault="003D5BBD" w:rsidP="00B35BBF">
            <w:pPr>
              <w:spacing w:after="0" w:line="240" w:lineRule="auto"/>
              <w:jc w:val="center"/>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0.15</w:t>
            </w:r>
          </w:p>
        </w:tc>
        <w:tc>
          <w:tcPr>
            <w:tcW w:w="1127" w:type="dxa"/>
            <w:shd w:val="clear" w:color="auto" w:fill="auto"/>
            <w:noWrap/>
            <w:vAlign w:val="center"/>
          </w:tcPr>
          <w:p w14:paraId="763A4916" w14:textId="77777777" w:rsidR="003D5BBD" w:rsidRPr="00B35BBF" w:rsidRDefault="003D5BBD" w:rsidP="00B35BBF">
            <w:pPr>
              <w:spacing w:after="0" w:line="240" w:lineRule="auto"/>
              <w:jc w:val="center"/>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15/380</w:t>
            </w:r>
          </w:p>
        </w:tc>
        <w:tc>
          <w:tcPr>
            <w:tcW w:w="969" w:type="dxa"/>
            <w:shd w:val="clear" w:color="auto" w:fill="auto"/>
            <w:noWrap/>
            <w:vAlign w:val="center"/>
          </w:tcPr>
          <w:p w14:paraId="3512C1C3" w14:textId="77777777" w:rsidR="003D5BBD" w:rsidRPr="00B35BBF" w:rsidRDefault="003D5BBD" w:rsidP="00B35BBF">
            <w:pPr>
              <w:spacing w:after="0" w:line="240" w:lineRule="auto"/>
              <w:jc w:val="center"/>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0.8</w:t>
            </w:r>
          </w:p>
        </w:tc>
        <w:tc>
          <w:tcPr>
            <w:tcW w:w="1770" w:type="dxa"/>
            <w:shd w:val="clear" w:color="auto" w:fill="auto"/>
            <w:noWrap/>
            <w:vAlign w:val="center"/>
          </w:tcPr>
          <w:p w14:paraId="2BA0178E" w14:textId="77777777" w:rsidR="003D5BBD" w:rsidRPr="00B35BBF" w:rsidRDefault="003D5BBD" w:rsidP="00B35BBF">
            <w:pPr>
              <w:spacing w:after="0" w:line="240" w:lineRule="auto"/>
              <w:jc w:val="center"/>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3/380</w:t>
            </w:r>
          </w:p>
        </w:tc>
        <w:tc>
          <w:tcPr>
            <w:tcW w:w="984" w:type="dxa"/>
            <w:shd w:val="clear" w:color="auto" w:fill="auto"/>
            <w:noWrap/>
            <w:vAlign w:val="center"/>
          </w:tcPr>
          <w:p w14:paraId="37B46187" w14:textId="77777777" w:rsidR="003D5BBD" w:rsidRPr="00B35BBF" w:rsidRDefault="003D5BBD" w:rsidP="00B35BBF">
            <w:pPr>
              <w:spacing w:after="0" w:line="240" w:lineRule="auto"/>
              <w:jc w:val="center"/>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1.78</w:t>
            </w:r>
          </w:p>
        </w:tc>
      </w:tr>
      <w:tr w:rsidR="00B35BBF" w:rsidRPr="00B35BBF" w14:paraId="0A27BB8F" w14:textId="77777777" w:rsidTr="001B0DAC">
        <w:trPr>
          <w:trHeight w:val="187"/>
        </w:trPr>
        <w:tc>
          <w:tcPr>
            <w:tcW w:w="3997" w:type="dxa"/>
            <w:shd w:val="clear" w:color="auto" w:fill="auto"/>
            <w:noWrap/>
            <w:vAlign w:val="bottom"/>
            <w:hideMark/>
          </w:tcPr>
          <w:p w14:paraId="23FB38B6" w14:textId="77777777" w:rsidR="00B35BBF" w:rsidRPr="00B35BBF" w:rsidRDefault="00C55AC1" w:rsidP="009509FE">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 xml:space="preserve">PT bulls </w:t>
            </w:r>
            <w:r w:rsidR="009509FE">
              <w:rPr>
                <w:rFonts w:ascii="Calibri" w:eastAsia="Times New Roman" w:hAnsi="Calibri" w:cs="Times New Roman"/>
                <w:color w:val="000000"/>
                <w:lang w:eastAsia="en-NZ" w:bidi="ar-SA"/>
              </w:rPr>
              <w:t>must be</w:t>
            </w:r>
            <w:r w:rsidR="00B35BBF" w:rsidRPr="00B35BBF">
              <w:rPr>
                <w:rFonts w:ascii="Calibri" w:eastAsia="Times New Roman" w:hAnsi="Calibri" w:cs="Times New Roman"/>
                <w:color w:val="000000"/>
                <w:lang w:eastAsia="en-NZ" w:bidi="ar-SA"/>
              </w:rPr>
              <w:t xml:space="preserve"> 3</w:t>
            </w:r>
            <w:r w:rsidR="009509FE">
              <w:rPr>
                <w:rFonts w:ascii="Calibri" w:eastAsia="Times New Roman" w:hAnsi="Calibri" w:cs="Times New Roman"/>
                <w:color w:val="000000"/>
                <w:lang w:eastAsia="en-NZ" w:bidi="ar-SA"/>
              </w:rPr>
              <w:t xml:space="preserve">, </w:t>
            </w:r>
            <w:r w:rsidR="00B35BBF" w:rsidRPr="00B35BBF">
              <w:rPr>
                <w:rFonts w:ascii="Calibri" w:eastAsia="Times New Roman" w:hAnsi="Calibri" w:cs="Times New Roman"/>
                <w:color w:val="000000"/>
                <w:lang w:eastAsia="en-NZ" w:bidi="ar-SA"/>
              </w:rPr>
              <w:t>4</w:t>
            </w:r>
            <w:r w:rsidR="009509FE">
              <w:rPr>
                <w:rFonts w:ascii="Calibri" w:eastAsia="Times New Roman" w:hAnsi="Calibri" w:cs="Times New Roman"/>
                <w:color w:val="000000"/>
                <w:lang w:eastAsia="en-NZ" w:bidi="ar-SA"/>
              </w:rPr>
              <w:t xml:space="preserve"> or</w:t>
            </w:r>
            <w:r w:rsidR="003D5BBD">
              <w:rPr>
                <w:rFonts w:ascii="Calibri" w:eastAsia="Times New Roman" w:hAnsi="Calibri" w:cs="Times New Roman"/>
                <w:color w:val="000000"/>
                <w:lang w:eastAsia="en-NZ" w:bidi="ar-SA"/>
              </w:rPr>
              <w:t xml:space="preserve"> </w:t>
            </w:r>
            <w:r w:rsidR="00B35BBF" w:rsidRPr="00B35BBF">
              <w:rPr>
                <w:rFonts w:ascii="Calibri" w:eastAsia="Times New Roman" w:hAnsi="Calibri" w:cs="Times New Roman"/>
                <w:color w:val="000000"/>
                <w:lang w:eastAsia="en-NZ" w:bidi="ar-SA"/>
              </w:rPr>
              <w:t>5 star</w:t>
            </w:r>
            <w:r w:rsidR="009509FE">
              <w:rPr>
                <w:rFonts w:ascii="Calibri" w:eastAsia="Times New Roman" w:hAnsi="Calibri" w:cs="Times New Roman"/>
                <w:color w:val="000000"/>
                <w:lang w:eastAsia="en-NZ" w:bidi="ar-SA"/>
              </w:rPr>
              <w:t xml:space="preserve"> from all pedigree</w:t>
            </w:r>
            <w:r w:rsidR="00B35BBF" w:rsidRPr="00B35BBF">
              <w:rPr>
                <w:rFonts w:ascii="Calibri" w:eastAsia="Times New Roman" w:hAnsi="Calibri" w:cs="Times New Roman"/>
                <w:color w:val="000000"/>
                <w:lang w:eastAsia="en-NZ" w:bidi="ar-SA"/>
              </w:rPr>
              <w:t xml:space="preserve"> herds, but only 15 </w:t>
            </w:r>
            <w:r w:rsidR="009509FE">
              <w:rPr>
                <w:rFonts w:ascii="Calibri" w:eastAsia="Times New Roman" w:hAnsi="Calibri" w:cs="Times New Roman"/>
                <w:color w:val="000000"/>
                <w:lang w:eastAsia="en-NZ" w:bidi="ar-SA"/>
              </w:rPr>
              <w:t>Limousin bulls progeny tested</w:t>
            </w:r>
          </w:p>
        </w:tc>
        <w:tc>
          <w:tcPr>
            <w:tcW w:w="1160" w:type="dxa"/>
            <w:shd w:val="clear" w:color="auto" w:fill="auto"/>
            <w:noWrap/>
            <w:vAlign w:val="center"/>
            <w:hideMark/>
          </w:tcPr>
          <w:p w14:paraId="77BB58EF"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0.35</w:t>
            </w:r>
          </w:p>
        </w:tc>
        <w:tc>
          <w:tcPr>
            <w:tcW w:w="1127" w:type="dxa"/>
            <w:shd w:val="clear" w:color="auto" w:fill="auto"/>
            <w:noWrap/>
            <w:vAlign w:val="center"/>
            <w:hideMark/>
          </w:tcPr>
          <w:p w14:paraId="694FB937"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24/380</w:t>
            </w:r>
          </w:p>
        </w:tc>
        <w:tc>
          <w:tcPr>
            <w:tcW w:w="969" w:type="dxa"/>
            <w:shd w:val="clear" w:color="auto" w:fill="auto"/>
            <w:noWrap/>
            <w:vAlign w:val="center"/>
            <w:hideMark/>
          </w:tcPr>
          <w:p w14:paraId="32815E81"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28134771" w14:textId="7BFA3383" w:rsidR="00B35BBF" w:rsidRPr="006C74C3" w:rsidRDefault="00B35BBF" w:rsidP="00B35BBF">
            <w:pPr>
              <w:spacing w:after="0" w:line="240" w:lineRule="auto"/>
              <w:jc w:val="center"/>
              <w:rPr>
                <w:rFonts w:ascii="Calibri" w:eastAsia="Times New Roman" w:hAnsi="Calibri" w:cs="Times New Roman"/>
                <w:color w:val="000000"/>
                <w:vertAlign w:val="superscript"/>
                <w:lang w:eastAsia="en-NZ" w:bidi="ar-SA"/>
              </w:rPr>
            </w:pPr>
            <w:r>
              <w:rPr>
                <w:rFonts w:ascii="Calibri" w:eastAsia="Times New Roman" w:hAnsi="Calibri" w:cs="Times New Roman"/>
                <w:color w:val="000000"/>
                <w:lang w:eastAsia="en-NZ" w:bidi="ar-SA"/>
              </w:rPr>
              <w:t>3/(15/24</w:t>
            </w:r>
            <w:r w:rsidRPr="00B35BBF">
              <w:rPr>
                <w:rFonts w:ascii="Calibri" w:eastAsia="Times New Roman" w:hAnsi="Calibri" w:cs="Times New Roman"/>
                <w:color w:val="000000"/>
                <w:lang w:eastAsia="en-NZ" w:bidi="ar-SA"/>
              </w:rPr>
              <w:t>*380)</w:t>
            </w:r>
            <w:r w:rsidR="001B0DAC">
              <w:rPr>
                <w:rFonts w:ascii="Calibri" w:eastAsia="Times New Roman" w:hAnsi="Calibri" w:cs="Times New Roman"/>
                <w:color w:val="000000"/>
                <w:vertAlign w:val="superscript"/>
                <w:lang w:eastAsia="en-NZ" w:bidi="ar-SA"/>
              </w:rPr>
              <w:t>4</w:t>
            </w:r>
          </w:p>
        </w:tc>
        <w:tc>
          <w:tcPr>
            <w:tcW w:w="984" w:type="dxa"/>
            <w:shd w:val="clear" w:color="auto" w:fill="auto"/>
            <w:noWrap/>
            <w:vAlign w:val="center"/>
            <w:hideMark/>
          </w:tcPr>
          <w:p w14:paraId="06A885F5"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2.14</w:t>
            </w:r>
          </w:p>
        </w:tc>
      </w:tr>
      <w:tr w:rsidR="00B35BBF" w:rsidRPr="00B35BBF" w14:paraId="2D9D306C" w14:textId="77777777" w:rsidTr="001B0DAC">
        <w:trPr>
          <w:trHeight w:val="187"/>
        </w:trPr>
        <w:tc>
          <w:tcPr>
            <w:tcW w:w="3997" w:type="dxa"/>
            <w:shd w:val="clear" w:color="auto" w:fill="auto"/>
            <w:noWrap/>
            <w:vAlign w:val="bottom"/>
            <w:hideMark/>
          </w:tcPr>
          <w:p w14:paraId="31530F3A" w14:textId="77777777" w:rsidR="00B35BBF" w:rsidRPr="00B35BBF" w:rsidRDefault="00B35BBF" w:rsidP="00B35BBF">
            <w:pPr>
              <w:spacing w:after="0" w:line="240" w:lineRule="auto"/>
              <w:jc w:val="left"/>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Double the number of</w:t>
            </w:r>
            <w:r w:rsidR="009509FE">
              <w:rPr>
                <w:rFonts w:ascii="Calibri" w:eastAsia="Times New Roman" w:hAnsi="Calibri" w:cs="Times New Roman"/>
                <w:color w:val="000000"/>
                <w:lang w:eastAsia="en-NZ" w:bidi="ar-SA"/>
              </w:rPr>
              <w:t xml:space="preserve"> Limousin</w:t>
            </w:r>
            <w:r w:rsidRPr="00B35BBF">
              <w:rPr>
                <w:rFonts w:ascii="Calibri" w:eastAsia="Times New Roman" w:hAnsi="Calibri" w:cs="Times New Roman"/>
                <w:color w:val="000000"/>
                <w:lang w:eastAsia="en-NZ" w:bidi="ar-SA"/>
              </w:rPr>
              <w:t xml:space="preserve"> bulls progeny tested</w:t>
            </w:r>
          </w:p>
        </w:tc>
        <w:tc>
          <w:tcPr>
            <w:tcW w:w="1160" w:type="dxa"/>
            <w:shd w:val="clear" w:color="auto" w:fill="auto"/>
            <w:noWrap/>
            <w:vAlign w:val="center"/>
            <w:hideMark/>
          </w:tcPr>
          <w:p w14:paraId="5A7BF956"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0.4</w:t>
            </w:r>
          </w:p>
        </w:tc>
        <w:tc>
          <w:tcPr>
            <w:tcW w:w="1127" w:type="dxa"/>
            <w:shd w:val="clear" w:color="auto" w:fill="auto"/>
            <w:noWrap/>
            <w:vAlign w:val="center"/>
            <w:hideMark/>
          </w:tcPr>
          <w:p w14:paraId="61194D34"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30/38</w:t>
            </w:r>
          </w:p>
        </w:tc>
        <w:tc>
          <w:tcPr>
            <w:tcW w:w="969" w:type="dxa"/>
            <w:shd w:val="clear" w:color="auto" w:fill="auto"/>
            <w:noWrap/>
            <w:vAlign w:val="center"/>
            <w:hideMark/>
          </w:tcPr>
          <w:p w14:paraId="22B3B27D"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62D31CC8"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w:t>
            </w:r>
          </w:p>
        </w:tc>
        <w:tc>
          <w:tcPr>
            <w:tcW w:w="984" w:type="dxa"/>
            <w:shd w:val="clear" w:color="auto" w:fill="auto"/>
            <w:noWrap/>
            <w:vAlign w:val="center"/>
            <w:hideMark/>
          </w:tcPr>
          <w:p w14:paraId="58040769"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1.86</w:t>
            </w:r>
          </w:p>
        </w:tc>
      </w:tr>
      <w:tr w:rsidR="00B35BBF" w:rsidRPr="00B35BBF" w14:paraId="4D6F4AB0" w14:textId="77777777" w:rsidTr="001B0DAC">
        <w:trPr>
          <w:trHeight w:val="187"/>
        </w:trPr>
        <w:tc>
          <w:tcPr>
            <w:tcW w:w="3997" w:type="dxa"/>
            <w:shd w:val="clear" w:color="auto" w:fill="auto"/>
            <w:noWrap/>
            <w:vAlign w:val="bottom"/>
            <w:hideMark/>
          </w:tcPr>
          <w:p w14:paraId="02575A95" w14:textId="77777777" w:rsidR="00B35BBF" w:rsidRPr="00B35BBF" w:rsidRDefault="00B35BBF" w:rsidP="009509FE">
            <w:pPr>
              <w:spacing w:after="0" w:line="240" w:lineRule="auto"/>
              <w:jc w:val="left"/>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All</w:t>
            </w:r>
            <w:r w:rsidR="009509FE">
              <w:rPr>
                <w:rFonts w:ascii="Calibri" w:eastAsia="Times New Roman" w:hAnsi="Calibri" w:cs="Times New Roman"/>
                <w:color w:val="000000"/>
                <w:lang w:eastAsia="en-NZ" w:bidi="ar-SA"/>
              </w:rPr>
              <w:t xml:space="preserve"> pedigree</w:t>
            </w:r>
            <w:r w:rsidRPr="00B35BBF">
              <w:rPr>
                <w:rFonts w:ascii="Calibri" w:eastAsia="Times New Roman" w:hAnsi="Calibri" w:cs="Times New Roman"/>
                <w:color w:val="000000"/>
                <w:lang w:eastAsia="en-NZ" w:bidi="ar-SA"/>
              </w:rPr>
              <w:t xml:space="preserve"> herds </w:t>
            </w:r>
            <w:r w:rsidR="009509FE">
              <w:rPr>
                <w:rFonts w:ascii="Calibri" w:eastAsia="Times New Roman" w:hAnsi="Calibri" w:cs="Times New Roman"/>
                <w:color w:val="000000"/>
                <w:lang w:eastAsia="en-NZ" w:bidi="ar-SA"/>
              </w:rPr>
              <w:t>contributing</w:t>
            </w:r>
            <w:r w:rsidR="009509FE" w:rsidRPr="00B35BBF">
              <w:rPr>
                <w:rFonts w:ascii="Calibri" w:eastAsia="Times New Roman" w:hAnsi="Calibri" w:cs="Times New Roman"/>
                <w:color w:val="000000"/>
                <w:lang w:eastAsia="en-NZ" w:bidi="ar-SA"/>
              </w:rPr>
              <w:t xml:space="preserve"> </w:t>
            </w:r>
            <w:r w:rsidRPr="00B35BBF">
              <w:rPr>
                <w:rFonts w:ascii="Calibri" w:eastAsia="Times New Roman" w:hAnsi="Calibri" w:cs="Times New Roman"/>
                <w:color w:val="000000"/>
                <w:lang w:eastAsia="en-NZ" w:bidi="ar-SA"/>
              </w:rPr>
              <w:t>bulls for PT</w:t>
            </w:r>
            <w:r w:rsidR="009509FE">
              <w:rPr>
                <w:rFonts w:ascii="Calibri" w:eastAsia="Times New Roman" w:hAnsi="Calibri" w:cs="Times New Roman"/>
                <w:color w:val="000000"/>
                <w:lang w:eastAsia="en-NZ" w:bidi="ar-SA"/>
              </w:rPr>
              <w:t xml:space="preserve"> using moderate accuracy GS</w:t>
            </w:r>
          </w:p>
        </w:tc>
        <w:tc>
          <w:tcPr>
            <w:tcW w:w="1160" w:type="dxa"/>
            <w:shd w:val="clear" w:color="auto" w:fill="auto"/>
            <w:noWrap/>
            <w:vAlign w:val="center"/>
            <w:hideMark/>
          </w:tcPr>
          <w:p w14:paraId="6C3AB435"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0.65</w:t>
            </w:r>
          </w:p>
        </w:tc>
        <w:tc>
          <w:tcPr>
            <w:tcW w:w="1127" w:type="dxa"/>
            <w:shd w:val="clear" w:color="auto" w:fill="auto"/>
            <w:noWrap/>
            <w:vAlign w:val="center"/>
            <w:hideMark/>
          </w:tcPr>
          <w:p w14:paraId="23204A4C"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15/380</w:t>
            </w:r>
          </w:p>
        </w:tc>
        <w:tc>
          <w:tcPr>
            <w:tcW w:w="969" w:type="dxa"/>
            <w:shd w:val="clear" w:color="auto" w:fill="auto"/>
            <w:noWrap/>
            <w:vAlign w:val="center"/>
            <w:hideMark/>
          </w:tcPr>
          <w:p w14:paraId="28CF0586"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2913BD33"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3/380</w:t>
            </w:r>
          </w:p>
        </w:tc>
        <w:tc>
          <w:tcPr>
            <w:tcW w:w="984" w:type="dxa"/>
            <w:shd w:val="clear" w:color="auto" w:fill="auto"/>
            <w:noWrap/>
            <w:vAlign w:val="center"/>
            <w:hideMark/>
          </w:tcPr>
          <w:p w14:paraId="754E06FF"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2.675</w:t>
            </w:r>
          </w:p>
        </w:tc>
      </w:tr>
      <w:tr w:rsidR="00B35BBF" w:rsidRPr="00B35BBF" w14:paraId="020F4849" w14:textId="77777777" w:rsidTr="001B0DAC">
        <w:trPr>
          <w:trHeight w:val="187"/>
        </w:trPr>
        <w:tc>
          <w:tcPr>
            <w:tcW w:w="3997" w:type="dxa"/>
            <w:shd w:val="clear" w:color="auto" w:fill="auto"/>
            <w:noWrap/>
            <w:vAlign w:val="bottom"/>
            <w:hideMark/>
          </w:tcPr>
          <w:p w14:paraId="41912B10" w14:textId="77777777" w:rsidR="00B35BBF" w:rsidRPr="00B35BBF" w:rsidRDefault="009509FE" w:rsidP="00B35BBF">
            <w:pPr>
              <w:spacing w:after="0" w:line="240" w:lineRule="auto"/>
              <w:jc w:val="left"/>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All</w:t>
            </w:r>
            <w:r>
              <w:rPr>
                <w:rFonts w:ascii="Calibri" w:eastAsia="Times New Roman" w:hAnsi="Calibri" w:cs="Times New Roman"/>
                <w:color w:val="000000"/>
                <w:lang w:eastAsia="en-NZ" w:bidi="ar-SA"/>
              </w:rPr>
              <w:t xml:space="preserve"> pedigree</w:t>
            </w:r>
            <w:r w:rsidRPr="00B35BBF">
              <w:rPr>
                <w:rFonts w:ascii="Calibri" w:eastAsia="Times New Roman" w:hAnsi="Calibri" w:cs="Times New Roman"/>
                <w:color w:val="000000"/>
                <w:lang w:eastAsia="en-NZ" w:bidi="ar-SA"/>
              </w:rPr>
              <w:t xml:space="preserve"> herds </w:t>
            </w:r>
            <w:r>
              <w:rPr>
                <w:rFonts w:ascii="Calibri" w:eastAsia="Times New Roman" w:hAnsi="Calibri" w:cs="Times New Roman"/>
                <w:color w:val="000000"/>
                <w:lang w:eastAsia="en-NZ" w:bidi="ar-SA"/>
              </w:rPr>
              <w:t>contributing</w:t>
            </w:r>
            <w:r w:rsidRPr="00B35BBF">
              <w:rPr>
                <w:rFonts w:ascii="Calibri" w:eastAsia="Times New Roman" w:hAnsi="Calibri" w:cs="Times New Roman"/>
                <w:color w:val="000000"/>
                <w:lang w:eastAsia="en-NZ" w:bidi="ar-SA"/>
              </w:rPr>
              <w:t xml:space="preserve"> bulls for PT</w:t>
            </w:r>
            <w:r>
              <w:rPr>
                <w:rFonts w:ascii="Calibri" w:eastAsia="Times New Roman" w:hAnsi="Calibri" w:cs="Times New Roman"/>
                <w:color w:val="000000"/>
                <w:lang w:eastAsia="en-NZ" w:bidi="ar-SA"/>
              </w:rPr>
              <w:t xml:space="preserve"> using</w:t>
            </w:r>
            <w:r w:rsidR="003D5BBD">
              <w:rPr>
                <w:rFonts w:ascii="Calibri" w:eastAsia="Times New Roman" w:hAnsi="Calibri" w:cs="Times New Roman"/>
                <w:color w:val="000000"/>
                <w:lang w:eastAsia="en-NZ" w:bidi="ar-SA"/>
              </w:rPr>
              <w:t xml:space="preserve"> </w:t>
            </w:r>
            <w:r>
              <w:rPr>
                <w:rFonts w:ascii="Calibri" w:eastAsia="Times New Roman" w:hAnsi="Calibri" w:cs="Times New Roman"/>
                <w:color w:val="000000"/>
                <w:lang w:eastAsia="en-NZ" w:bidi="ar-SA"/>
              </w:rPr>
              <w:t>high accuracy GS</w:t>
            </w:r>
          </w:p>
        </w:tc>
        <w:tc>
          <w:tcPr>
            <w:tcW w:w="1160" w:type="dxa"/>
            <w:shd w:val="clear" w:color="auto" w:fill="auto"/>
            <w:noWrap/>
            <w:vAlign w:val="center"/>
            <w:hideMark/>
          </w:tcPr>
          <w:p w14:paraId="792DD894"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0.75</w:t>
            </w:r>
          </w:p>
        </w:tc>
        <w:tc>
          <w:tcPr>
            <w:tcW w:w="1127" w:type="dxa"/>
            <w:shd w:val="clear" w:color="auto" w:fill="auto"/>
            <w:noWrap/>
            <w:vAlign w:val="center"/>
            <w:hideMark/>
          </w:tcPr>
          <w:p w14:paraId="6EDAA8D0"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15/380</w:t>
            </w:r>
          </w:p>
        </w:tc>
        <w:tc>
          <w:tcPr>
            <w:tcW w:w="969" w:type="dxa"/>
            <w:shd w:val="clear" w:color="auto" w:fill="auto"/>
            <w:noWrap/>
            <w:vAlign w:val="center"/>
            <w:hideMark/>
          </w:tcPr>
          <w:p w14:paraId="558B27ED"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0.8</w:t>
            </w:r>
          </w:p>
        </w:tc>
        <w:tc>
          <w:tcPr>
            <w:tcW w:w="1770" w:type="dxa"/>
            <w:shd w:val="clear" w:color="auto" w:fill="auto"/>
            <w:noWrap/>
            <w:vAlign w:val="center"/>
            <w:hideMark/>
          </w:tcPr>
          <w:p w14:paraId="56878C62"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3/380</w:t>
            </w:r>
          </w:p>
        </w:tc>
        <w:tc>
          <w:tcPr>
            <w:tcW w:w="984" w:type="dxa"/>
            <w:shd w:val="clear" w:color="auto" w:fill="auto"/>
            <w:noWrap/>
            <w:vAlign w:val="center"/>
            <w:hideMark/>
          </w:tcPr>
          <w:p w14:paraId="29216AE9" w14:textId="77777777" w:rsidR="00B35BBF" w:rsidRPr="00B35BBF" w:rsidRDefault="00B35BBF" w:rsidP="00B35BBF">
            <w:pPr>
              <w:spacing w:after="0" w:line="240" w:lineRule="auto"/>
              <w:jc w:val="center"/>
              <w:rPr>
                <w:rFonts w:ascii="Calibri" w:eastAsia="Times New Roman" w:hAnsi="Calibri" w:cs="Times New Roman"/>
                <w:color w:val="000000"/>
                <w:lang w:eastAsia="en-NZ" w:bidi="ar-SA"/>
              </w:rPr>
            </w:pPr>
            <w:r w:rsidRPr="00B35BBF">
              <w:rPr>
                <w:rFonts w:ascii="Calibri" w:eastAsia="Times New Roman" w:hAnsi="Calibri" w:cs="Times New Roman"/>
                <w:color w:val="000000"/>
                <w:lang w:eastAsia="en-NZ" w:bidi="ar-SA"/>
              </w:rPr>
              <w:t>2.74</w:t>
            </w:r>
          </w:p>
        </w:tc>
      </w:tr>
    </w:tbl>
    <w:p w14:paraId="1F54D19E" w14:textId="21E09DE0" w:rsidR="005A0EF8" w:rsidRPr="003D5BBD" w:rsidRDefault="001B0DAC" w:rsidP="00565AB2">
      <w:pPr>
        <w:jc w:val="left"/>
      </w:pPr>
      <w:r w:rsidRPr="001B0DAC">
        <w:rPr>
          <w:sz w:val="20"/>
          <w:vertAlign w:val="superscript"/>
        </w:rPr>
        <w:t>4</w:t>
      </w:r>
      <w:r w:rsidR="003D5BBD" w:rsidRPr="003D5BBD">
        <w:rPr>
          <w:sz w:val="20"/>
        </w:rPr>
        <w:t>Stage 2 p</w:t>
      </w:r>
      <w:r w:rsidR="003D5BBD" w:rsidRPr="006C74C3">
        <w:rPr>
          <w:sz w:val="20"/>
        </w:rPr>
        <w:t>roportion</w:t>
      </w:r>
      <w:r w:rsidR="003D5BBD">
        <w:rPr>
          <w:sz w:val="20"/>
        </w:rPr>
        <w:t xml:space="preserve"> based on</w:t>
      </w:r>
      <w:r w:rsidR="002944F3">
        <w:rPr>
          <w:sz w:val="20"/>
        </w:rPr>
        <w:t xml:space="preserve"> a larger number of stage 1 candidates, but still selecti</w:t>
      </w:r>
      <w:r w:rsidR="006C74C3">
        <w:rPr>
          <w:sz w:val="20"/>
        </w:rPr>
        <w:t>ng the same percentage</w:t>
      </w:r>
      <w:r w:rsidR="002944F3">
        <w:rPr>
          <w:sz w:val="20"/>
        </w:rPr>
        <w:t xml:space="preserve"> of </w:t>
      </w:r>
      <w:r w:rsidR="006C74C3">
        <w:rPr>
          <w:sz w:val="20"/>
        </w:rPr>
        <w:t xml:space="preserve">candidates. </w:t>
      </w:r>
      <w:r w:rsidR="003D5BBD">
        <w:rPr>
          <w:sz w:val="20"/>
        </w:rPr>
        <w:t xml:space="preserve">   </w:t>
      </w:r>
    </w:p>
    <w:p w14:paraId="13FA5D9D" w14:textId="77777777" w:rsidR="00275C68" w:rsidRDefault="00275C68" w:rsidP="00565AB2">
      <w:pPr>
        <w:pStyle w:val="Heading1"/>
        <w:jc w:val="left"/>
      </w:pPr>
      <w:r>
        <w:lastRenderedPageBreak/>
        <w:t>Scenarios</w:t>
      </w:r>
      <w:r w:rsidR="00067A20">
        <w:t xml:space="preserve"> and results</w:t>
      </w:r>
    </w:p>
    <w:p w14:paraId="06E617E5" w14:textId="77777777" w:rsidR="00275C68" w:rsidRDefault="00275C68" w:rsidP="00565AB2">
      <w:pPr>
        <w:jc w:val="left"/>
      </w:pPr>
      <w:r>
        <w:t xml:space="preserve">A </w:t>
      </w:r>
      <w:r w:rsidR="009325AC">
        <w:t>large number</w:t>
      </w:r>
      <w:r>
        <w:t xml:space="preserve"> of scenarios have been </w:t>
      </w:r>
      <w:r w:rsidR="009325AC">
        <w:t>evaluated</w:t>
      </w:r>
      <w:r>
        <w:t>, using the following variations on the status quo</w:t>
      </w:r>
      <w:r w:rsidR="00067A20">
        <w:t xml:space="preserve"> (scenario </w:t>
      </w:r>
      <w:r w:rsidR="001B66A1">
        <w:t>0</w:t>
      </w:r>
      <w:r w:rsidR="00067A20">
        <w:t>)</w:t>
      </w:r>
      <w:r>
        <w:t>:</w:t>
      </w:r>
    </w:p>
    <w:p w14:paraId="442F6716" w14:textId="77777777" w:rsidR="00275C68" w:rsidRDefault="001B66A1" w:rsidP="009131C0">
      <w:pPr>
        <w:pStyle w:val="ListParagraph"/>
        <w:numPr>
          <w:ilvl w:val="0"/>
          <w:numId w:val="48"/>
        </w:numPr>
        <w:jc w:val="left"/>
      </w:pPr>
      <w:r>
        <w:t>Scenario 1 – Status qu</w:t>
      </w:r>
      <w:r w:rsidR="002D7F01">
        <w:t>o with 65% adoption of the B</w:t>
      </w:r>
      <w:r w:rsidR="00B206DD">
        <w:t>D</w:t>
      </w:r>
      <w:r w:rsidR="002D7F01">
        <w:t>G</w:t>
      </w:r>
      <w:r w:rsidR="00B206DD">
        <w:t>P, where rep</w:t>
      </w:r>
      <w:r w:rsidR="002D7F01">
        <w:t>lacements are €30 superior in BDG</w:t>
      </w:r>
      <w:r w:rsidR="00B206DD">
        <w:t>P herds.</w:t>
      </w:r>
      <w:r w:rsidR="00565AB2">
        <w:t xml:space="preserve"> All following scenarios assume 65% adoption of the BD</w:t>
      </w:r>
      <w:r w:rsidR="002D7F01">
        <w:t>G</w:t>
      </w:r>
      <w:r w:rsidR="00565AB2">
        <w:t>P</w:t>
      </w:r>
      <w:r w:rsidR="009325AC">
        <w:t xml:space="preserve"> as a base level of impact and incorporate these benefits in the total calculated</w:t>
      </w:r>
      <w:r w:rsidR="00565AB2">
        <w:t xml:space="preserve">. </w:t>
      </w:r>
      <w:r w:rsidR="00B206DD">
        <w:t xml:space="preserve"> </w:t>
      </w:r>
    </w:p>
    <w:p w14:paraId="699287FD" w14:textId="77777777" w:rsidR="00275C68" w:rsidRDefault="00FD545D" w:rsidP="00565AB2">
      <w:pPr>
        <w:pStyle w:val="ListParagraph"/>
        <w:numPr>
          <w:ilvl w:val="0"/>
          <w:numId w:val="48"/>
        </w:numPr>
        <w:jc w:val="left"/>
      </w:pPr>
      <w:r>
        <w:t xml:space="preserve">Scenario </w:t>
      </w:r>
      <w:r w:rsidR="0077355E">
        <w:t>2</w:t>
      </w:r>
      <w:r>
        <w:t xml:space="preserve"> </w:t>
      </w:r>
      <w:r w:rsidR="0077355E">
        <w:t>–</w:t>
      </w:r>
      <w:r>
        <w:t xml:space="preserve"> </w:t>
      </w:r>
      <w:r w:rsidR="00275C68">
        <w:t>High</w:t>
      </w:r>
      <w:r w:rsidR="0077355E">
        <w:t>er</w:t>
      </w:r>
      <w:r w:rsidR="00275C68">
        <w:t xml:space="preserve"> contribution from Gene Ireland AI</w:t>
      </w:r>
      <w:r w:rsidR="009325AC">
        <w:t xml:space="preserve"> (30%)</w:t>
      </w:r>
      <w:r w:rsidR="00275C68">
        <w:t xml:space="preserve">– usage increased to </w:t>
      </w:r>
      <w:r w:rsidR="000832E1">
        <w:t>30% of mating in GIBB and non-GI</w:t>
      </w:r>
      <w:r w:rsidR="00275C68">
        <w:t xml:space="preserve">BB pedigree herds, as a consequence, the contribution from foreign AI sires was dropped by an equivalent amount. </w:t>
      </w:r>
    </w:p>
    <w:p w14:paraId="3577DC50" w14:textId="77777777" w:rsidR="0077355E" w:rsidRDefault="0077355E" w:rsidP="0077355E">
      <w:pPr>
        <w:pStyle w:val="ListParagraph"/>
        <w:numPr>
          <w:ilvl w:val="0"/>
          <w:numId w:val="48"/>
        </w:numPr>
        <w:jc w:val="left"/>
      </w:pPr>
      <w:r>
        <w:t xml:space="preserve">Scenario 3 – </w:t>
      </w:r>
      <w:r w:rsidR="00F06A27">
        <w:t>H</w:t>
      </w:r>
      <w:r>
        <w:t>igher contribution from Gene Ireland AI</w:t>
      </w:r>
      <w:r w:rsidR="009325AC">
        <w:t xml:space="preserve"> to GIBB only</w:t>
      </w:r>
      <w:r>
        <w:t xml:space="preserve"> – usage increased to 30% of mating in GIBB herds only, as a consequence, the contribution from foreign AI sires was dropped by an equivalent amount. </w:t>
      </w:r>
    </w:p>
    <w:p w14:paraId="524BB603" w14:textId="77777777" w:rsidR="00275C68" w:rsidRDefault="00FD545D" w:rsidP="00565AB2">
      <w:pPr>
        <w:pStyle w:val="ListParagraph"/>
        <w:numPr>
          <w:ilvl w:val="0"/>
          <w:numId w:val="48"/>
        </w:numPr>
        <w:jc w:val="left"/>
      </w:pPr>
      <w:r>
        <w:t xml:space="preserve">Scenario 4 </w:t>
      </w:r>
      <w:r w:rsidR="0077355E">
        <w:t>–</w:t>
      </w:r>
      <w:r>
        <w:t xml:space="preserve"> </w:t>
      </w:r>
      <w:r w:rsidR="00F06A27">
        <w:t>H</w:t>
      </w:r>
      <w:r w:rsidR="00F12EED">
        <w:t>igher contribution from Gene Ireland AI,</w:t>
      </w:r>
      <w:r w:rsidR="0077355E">
        <w:t xml:space="preserve"> with double the number of candidates for Gene Ireland</w:t>
      </w:r>
      <w:r w:rsidR="009325AC">
        <w:t>.</w:t>
      </w:r>
    </w:p>
    <w:p w14:paraId="3D927FD6" w14:textId="77777777" w:rsidR="00275C68" w:rsidRDefault="00FD545D" w:rsidP="00AA270C">
      <w:pPr>
        <w:pStyle w:val="ListParagraph"/>
        <w:numPr>
          <w:ilvl w:val="0"/>
          <w:numId w:val="48"/>
        </w:numPr>
        <w:jc w:val="left"/>
      </w:pPr>
      <w:r>
        <w:t xml:space="preserve">Scenario 5 </w:t>
      </w:r>
      <w:r w:rsidR="007E15D7">
        <w:t>–</w:t>
      </w:r>
      <w:r>
        <w:t xml:space="preserve"> </w:t>
      </w:r>
      <w:r w:rsidR="00F06A27">
        <w:t>H</w:t>
      </w:r>
      <w:r w:rsidR="007E15D7">
        <w:t>igher contribution from Gene Ireland AI</w:t>
      </w:r>
      <w:r w:rsidR="009325AC">
        <w:t xml:space="preserve"> (50%)</w:t>
      </w:r>
      <w:r w:rsidR="007E15D7">
        <w:t xml:space="preserve"> – usage increased to 50% of mating in GIBB and non-GIBB pedigree herds, as a consequence, the contribution from foreign AI sires was dropped by an equivalent amount. </w:t>
      </w:r>
    </w:p>
    <w:p w14:paraId="383EFA0D" w14:textId="0396BDF7" w:rsidR="00E740A5" w:rsidRDefault="00E740A5" w:rsidP="009131C0">
      <w:pPr>
        <w:pStyle w:val="ListParagraph"/>
        <w:numPr>
          <w:ilvl w:val="0"/>
          <w:numId w:val="48"/>
        </w:numPr>
        <w:jc w:val="left"/>
      </w:pPr>
      <w:r>
        <w:t>Scenario 6 –</w:t>
      </w:r>
      <w:r w:rsidR="00F06A27">
        <w:t>H</w:t>
      </w:r>
      <w:r w:rsidR="007E15D7">
        <w:t>igher contribution from Gene Ireland AI bulls, with earlier usage due to genomics (</w:t>
      </w:r>
      <w:r w:rsidR="006C74C3">
        <w:t>3</w:t>
      </w:r>
      <w:r w:rsidR="007E15D7">
        <w:t xml:space="preserve">0% of usage at </w:t>
      </w:r>
      <w:r w:rsidR="006C74C3">
        <w:t>2</w:t>
      </w:r>
      <w:r w:rsidR="007E15D7">
        <w:t xml:space="preserve"> years old compared with </w:t>
      </w:r>
      <w:r w:rsidR="006C74C3">
        <w:t xml:space="preserve">5 </w:t>
      </w:r>
      <w:r w:rsidR="007E15D7">
        <w:t>years old</w:t>
      </w:r>
      <w:r w:rsidR="006C74C3">
        <w:t xml:space="preserve"> (Table 2)</w:t>
      </w:r>
      <w:r w:rsidR="007E15D7">
        <w:t>).</w:t>
      </w:r>
    </w:p>
    <w:p w14:paraId="630B9F3C" w14:textId="04BB9AE6" w:rsidR="00D2761A" w:rsidRDefault="00DA32A3" w:rsidP="00565AB2">
      <w:pPr>
        <w:pStyle w:val="ListParagraph"/>
        <w:numPr>
          <w:ilvl w:val="0"/>
          <w:numId w:val="48"/>
        </w:numPr>
        <w:jc w:val="left"/>
      </w:pPr>
      <w:r>
        <w:t xml:space="preserve">Scenario 7 – </w:t>
      </w:r>
      <w:r w:rsidR="00F06A27">
        <w:t>H</w:t>
      </w:r>
      <w:r w:rsidR="0039591C">
        <w:t>igher contribution from Gene Ireland AI</w:t>
      </w:r>
      <w:r w:rsidR="009325AC">
        <w:t xml:space="preserve"> including 20% more commercial AI matings</w:t>
      </w:r>
      <w:r w:rsidR="0039591C">
        <w:t xml:space="preserve"> –</w:t>
      </w:r>
      <w:r w:rsidR="003D5BBD">
        <w:t xml:space="preserve"> </w:t>
      </w:r>
      <w:r w:rsidR="009B359E">
        <w:t xml:space="preserve">as a consequence the contribution from non-pedigree </w:t>
      </w:r>
      <w:r w:rsidR="004B6104">
        <w:t>stock bulls</w:t>
      </w:r>
      <w:r w:rsidR="009B359E">
        <w:t xml:space="preserve"> was dropped by an equivalent amount.  </w:t>
      </w:r>
    </w:p>
    <w:p w14:paraId="4FE8AAD2" w14:textId="75502EBE" w:rsidR="00A82BCC" w:rsidRDefault="00A82BCC" w:rsidP="00A82BCC">
      <w:pPr>
        <w:pStyle w:val="ListParagraph"/>
        <w:numPr>
          <w:ilvl w:val="0"/>
          <w:numId w:val="48"/>
        </w:numPr>
        <w:jc w:val="left"/>
      </w:pPr>
      <w:r>
        <w:t xml:space="preserve">Scenario 7a – Higher contribution from Gene Ireland AI </w:t>
      </w:r>
      <w:r w:rsidR="009325AC">
        <w:t xml:space="preserve">including </w:t>
      </w:r>
      <w:r w:rsidR="003D5BBD">
        <w:t>3</w:t>
      </w:r>
      <w:r w:rsidR="009325AC">
        <w:t xml:space="preserve">0% more commercial AI matings </w:t>
      </w:r>
      <w:r>
        <w:t>–</w:t>
      </w:r>
      <w:r w:rsidR="003D5BBD">
        <w:t xml:space="preserve"> </w:t>
      </w:r>
      <w:r>
        <w:t xml:space="preserve">as a consequence the contribution from non-pedigree </w:t>
      </w:r>
      <w:r w:rsidR="004B6104">
        <w:t>stock bulls</w:t>
      </w:r>
      <w:r>
        <w:t xml:space="preserve"> was dropped by an equivalent amount.  </w:t>
      </w:r>
    </w:p>
    <w:p w14:paraId="2BEE14F4" w14:textId="77777777" w:rsidR="00DA32A3" w:rsidRPr="000161CE" w:rsidRDefault="00DA32A3" w:rsidP="00565AB2">
      <w:pPr>
        <w:pStyle w:val="ListParagraph"/>
        <w:numPr>
          <w:ilvl w:val="0"/>
          <w:numId w:val="48"/>
        </w:numPr>
        <w:jc w:val="left"/>
      </w:pPr>
      <w:r>
        <w:t xml:space="preserve">Scenario 8 – </w:t>
      </w:r>
      <w:r w:rsidR="00F06A27">
        <w:t>H</w:t>
      </w:r>
      <w:r w:rsidR="004B7686">
        <w:t>igher contribution from Gene Ireland AI</w:t>
      </w:r>
      <w:r w:rsidR="009325AC">
        <w:t xml:space="preserve"> but more dairy cross suckler replacements</w:t>
      </w:r>
      <w:r w:rsidR="004B7686">
        <w:t xml:space="preserve"> –  50% of the replacements</w:t>
      </w:r>
      <w:r w:rsidR="0010104B">
        <w:t xml:space="preserve"> in the suckler herd are</w:t>
      </w:r>
      <w:r w:rsidR="004B7686">
        <w:t xml:space="preserve"> </w:t>
      </w:r>
      <w:r w:rsidR="00F06A27">
        <w:t>sourced</w:t>
      </w:r>
      <w:r w:rsidR="00335CB6">
        <w:t xml:space="preserve"> from dairy cross</w:t>
      </w:r>
      <w:r w:rsidR="00F06A27">
        <w:t xml:space="preserve"> replacements i</w:t>
      </w:r>
      <w:r w:rsidR="00335CB6">
        <w:t xml:space="preserve">nstead of commercial beef crosses. </w:t>
      </w:r>
      <w:r w:rsidR="00D743CB" w:rsidRPr="000161CE">
        <w:t xml:space="preserve"> </w:t>
      </w:r>
    </w:p>
    <w:p w14:paraId="67A6A63C" w14:textId="77777777" w:rsidR="00D743CB" w:rsidRPr="000161CE" w:rsidRDefault="00D743CB" w:rsidP="00565AB2">
      <w:pPr>
        <w:pStyle w:val="ListParagraph"/>
        <w:numPr>
          <w:ilvl w:val="0"/>
          <w:numId w:val="48"/>
        </w:numPr>
        <w:jc w:val="left"/>
      </w:pPr>
      <w:r w:rsidRPr="000161CE">
        <w:t xml:space="preserve">Scenario 9 – </w:t>
      </w:r>
      <w:r w:rsidR="0010104B">
        <w:t xml:space="preserve">Improved </w:t>
      </w:r>
      <w:r w:rsidRPr="000161CE">
        <w:t>Foreign AI</w:t>
      </w:r>
      <w:r w:rsidR="0010104B">
        <w:t xml:space="preserve"> – Foreign AI</w:t>
      </w:r>
      <w:r w:rsidRPr="000161CE">
        <w:t xml:space="preserve"> sires set to be €20 superior to GIBB sires at year 0 instead of equal.</w:t>
      </w:r>
      <w:r w:rsidR="00F06A27">
        <w:t xml:space="preserve"> </w:t>
      </w:r>
    </w:p>
    <w:p w14:paraId="7F444494" w14:textId="14457AF2" w:rsidR="007C4F96" w:rsidRDefault="007C4F96" w:rsidP="00565AB2">
      <w:pPr>
        <w:pStyle w:val="ListParagraph"/>
        <w:numPr>
          <w:ilvl w:val="0"/>
          <w:numId w:val="48"/>
        </w:numPr>
        <w:jc w:val="left"/>
      </w:pPr>
      <w:r w:rsidRPr="009131C0">
        <w:t>Scenario 10 –</w:t>
      </w:r>
      <w:r w:rsidR="00947E4B">
        <w:t xml:space="preserve"> </w:t>
      </w:r>
      <w:r w:rsidR="00883384">
        <w:t>Higher (</w:t>
      </w:r>
      <w:r w:rsidR="00947E4B">
        <w:t>30%</w:t>
      </w:r>
      <w:r w:rsidR="00883384">
        <w:t>)</w:t>
      </w:r>
      <w:r w:rsidR="00947E4B">
        <w:t xml:space="preserve"> usage of </w:t>
      </w:r>
      <w:r w:rsidR="0010104B">
        <w:t xml:space="preserve">GIBB </w:t>
      </w:r>
      <w:r w:rsidR="004B6104">
        <w:t>stock bulls</w:t>
      </w:r>
      <w:r w:rsidR="0010104B">
        <w:t xml:space="preserve"> in all pedigree herds -</w:t>
      </w:r>
      <w:r w:rsidR="00947E4B">
        <w:t xml:space="preserve"> as a consequence the contribution from f</w:t>
      </w:r>
      <w:r w:rsidR="00883384">
        <w:t>o</w:t>
      </w:r>
      <w:r w:rsidR="00947E4B">
        <w:t>re</w:t>
      </w:r>
      <w:r w:rsidR="00883384">
        <w:t>i</w:t>
      </w:r>
      <w:r w:rsidR="00947E4B">
        <w:t>gn AI sires was dropped by an equivalent amount.</w:t>
      </w:r>
    </w:p>
    <w:p w14:paraId="7907DA79" w14:textId="5CC1F788" w:rsidR="009A7C76" w:rsidRDefault="009A7C76" w:rsidP="00565AB2">
      <w:pPr>
        <w:pStyle w:val="ListParagraph"/>
        <w:numPr>
          <w:ilvl w:val="0"/>
          <w:numId w:val="48"/>
        </w:numPr>
        <w:jc w:val="left"/>
      </w:pPr>
      <w:r>
        <w:t xml:space="preserve">Scenario 11 – </w:t>
      </w:r>
      <w:r w:rsidR="00883384">
        <w:t>Higher (</w:t>
      </w:r>
      <w:r>
        <w:t>30%</w:t>
      </w:r>
      <w:r w:rsidR="00883384">
        <w:t>)</w:t>
      </w:r>
      <w:r>
        <w:t xml:space="preserve"> usage of GIBB </w:t>
      </w:r>
      <w:r w:rsidR="004B6104">
        <w:t>stock bulls</w:t>
      </w:r>
      <w:r w:rsidR="00AA270C">
        <w:t xml:space="preserve"> in all pedigree herds as well as 30% usage of Gene Ireland AI in pedigree herds</w:t>
      </w:r>
      <w:r w:rsidR="00A751DA">
        <w:t xml:space="preserve">, as a consequence the contribution from non-pedigree </w:t>
      </w:r>
      <w:r w:rsidR="004B6104">
        <w:t>stock bulls</w:t>
      </w:r>
      <w:r w:rsidR="00A751DA">
        <w:t xml:space="preserve"> was dropped by an equivalent amount.</w:t>
      </w:r>
      <w:r>
        <w:t xml:space="preserve"> </w:t>
      </w:r>
    </w:p>
    <w:p w14:paraId="3D5545C6" w14:textId="02869A68" w:rsidR="009A7C76" w:rsidRDefault="009A7C76" w:rsidP="00565AB2">
      <w:pPr>
        <w:pStyle w:val="ListParagraph"/>
        <w:numPr>
          <w:ilvl w:val="0"/>
          <w:numId w:val="48"/>
        </w:numPr>
        <w:jc w:val="left"/>
      </w:pPr>
      <w:r>
        <w:t>Scenario 12</w:t>
      </w:r>
      <w:r w:rsidR="00883384">
        <w:t xml:space="preserve"> – Higher (30%) usage of GIBB </w:t>
      </w:r>
      <w:r w:rsidR="004B6104">
        <w:t>stock bulls</w:t>
      </w:r>
      <w:r w:rsidR="00883384">
        <w:t xml:space="preserve"> in all pedigree herds, with genomics </w:t>
      </w:r>
      <w:r w:rsidR="009509FE">
        <w:t xml:space="preserve">– the superiority of the selected GIBB sourced </w:t>
      </w:r>
      <w:r w:rsidR="004B6104">
        <w:t>stock bulls</w:t>
      </w:r>
      <w:r w:rsidR="009509FE">
        <w:t xml:space="preserve"> is increased due to more accurate genomic selection.</w:t>
      </w:r>
    </w:p>
    <w:p w14:paraId="0B62937A" w14:textId="77777777" w:rsidR="009A7C76" w:rsidRDefault="009A7C76" w:rsidP="00565AB2">
      <w:pPr>
        <w:pStyle w:val="ListParagraph"/>
        <w:numPr>
          <w:ilvl w:val="0"/>
          <w:numId w:val="48"/>
        </w:numPr>
        <w:jc w:val="left"/>
      </w:pPr>
      <w:r>
        <w:t>Scenario 13</w:t>
      </w:r>
      <w:r w:rsidR="00883384">
        <w:t xml:space="preserve"> – Removal of the restriction that </w:t>
      </w:r>
      <w:r w:rsidR="0096372E">
        <w:t xml:space="preserve">progeny tested </w:t>
      </w:r>
      <w:r w:rsidR="008C0807">
        <w:t>Gene Ireland AI candidates only come from GIBB herds, with a decrease in the first stage accuracy of selection from 0.4 to 0.3</w:t>
      </w:r>
      <w:r w:rsidR="009509FE">
        <w:t xml:space="preserve"> due to less recording in non-GIBB pedigree herds</w:t>
      </w:r>
      <w:r w:rsidR="008C0807">
        <w:t>.</w:t>
      </w:r>
    </w:p>
    <w:p w14:paraId="5FC05AED" w14:textId="77777777" w:rsidR="00A82BCC" w:rsidRDefault="00A82BCC" w:rsidP="00A82BCC">
      <w:pPr>
        <w:pStyle w:val="ListParagraph"/>
        <w:numPr>
          <w:ilvl w:val="0"/>
          <w:numId w:val="48"/>
        </w:numPr>
        <w:jc w:val="left"/>
      </w:pPr>
      <w:r>
        <w:lastRenderedPageBreak/>
        <w:t>Scenario 13a – Removal of the restriction that progeny tested Gene Ireland AI candidates only come from GIBB herds, with a decrease in the first stage accuracy of selection from 0.4 to 0.15.</w:t>
      </w:r>
    </w:p>
    <w:p w14:paraId="716D2B5C" w14:textId="77777777" w:rsidR="009A7C76" w:rsidRDefault="009A7C76" w:rsidP="00565AB2">
      <w:pPr>
        <w:pStyle w:val="ListParagraph"/>
        <w:numPr>
          <w:ilvl w:val="0"/>
          <w:numId w:val="48"/>
        </w:numPr>
        <w:jc w:val="left"/>
      </w:pPr>
      <w:r>
        <w:t>Scenario 14</w:t>
      </w:r>
      <w:r w:rsidR="008C0807">
        <w:t xml:space="preserve"> – Sourcing Gene Ireland AI candidates from 3, 4 and 5 star bulls from any pedigree herd (building on scenario 13) but still only progeny testing 15 bulls.</w:t>
      </w:r>
      <w:r w:rsidR="009509FE">
        <w:t xml:space="preserve"> The current strategy is to only take 4 and 5 star bulls from GIBB herds.</w:t>
      </w:r>
    </w:p>
    <w:p w14:paraId="04254C88" w14:textId="77777777" w:rsidR="009A7C76" w:rsidRDefault="009A7C76" w:rsidP="00565AB2">
      <w:pPr>
        <w:pStyle w:val="ListParagraph"/>
        <w:numPr>
          <w:ilvl w:val="0"/>
          <w:numId w:val="48"/>
        </w:numPr>
        <w:jc w:val="left"/>
      </w:pPr>
      <w:r>
        <w:t>Scenario 15</w:t>
      </w:r>
      <w:r w:rsidR="008C0807">
        <w:t xml:space="preserve"> – </w:t>
      </w:r>
      <w:r w:rsidR="00C55AC1">
        <w:t>Selection of Gene Ireland AI candidates</w:t>
      </w:r>
      <w:r w:rsidR="00943149">
        <w:t xml:space="preserve"> by genomic selection from all pedigree herds,</w:t>
      </w:r>
      <w:r w:rsidR="00C55AC1">
        <w:t xml:space="preserve"> </w:t>
      </w:r>
      <w:r w:rsidR="008C0807">
        <w:t>with an increased accuracy of stage one selection to 0.65</w:t>
      </w:r>
      <w:r w:rsidR="009509FE">
        <w:t xml:space="preserve"> due to genomics</w:t>
      </w:r>
      <w:r w:rsidR="008C0807">
        <w:t>.</w:t>
      </w:r>
    </w:p>
    <w:p w14:paraId="25F5A44C" w14:textId="77777777" w:rsidR="009A7C76" w:rsidRDefault="009A7C76" w:rsidP="00943149">
      <w:pPr>
        <w:pStyle w:val="ListParagraph"/>
        <w:numPr>
          <w:ilvl w:val="0"/>
          <w:numId w:val="48"/>
        </w:numPr>
        <w:jc w:val="left"/>
      </w:pPr>
      <w:r>
        <w:t>Scenario 16</w:t>
      </w:r>
      <w:r w:rsidR="008C0807" w:rsidRPr="008C0807">
        <w:t xml:space="preserve"> </w:t>
      </w:r>
      <w:r w:rsidR="008C0807">
        <w:t xml:space="preserve">– </w:t>
      </w:r>
      <w:r w:rsidR="00943149">
        <w:t>Selection of Gene Ireland AI candidates by genomic selection from all pedigree herds, with an increased accuracy of stage one selection to 0.75</w:t>
      </w:r>
      <w:r w:rsidR="009509FE">
        <w:t xml:space="preserve"> due to higher accuracy genomics</w:t>
      </w:r>
      <w:r w:rsidR="008C0807">
        <w:t>.</w:t>
      </w:r>
    </w:p>
    <w:p w14:paraId="5BACB580" w14:textId="77777777" w:rsidR="009A7C76" w:rsidRDefault="009A7C76" w:rsidP="00565AB2">
      <w:pPr>
        <w:pStyle w:val="ListParagraph"/>
        <w:numPr>
          <w:ilvl w:val="0"/>
          <w:numId w:val="48"/>
        </w:numPr>
        <w:jc w:val="left"/>
      </w:pPr>
      <w:r>
        <w:t>Scenario 17</w:t>
      </w:r>
      <w:r w:rsidR="008C0807">
        <w:t xml:space="preserve"> </w:t>
      </w:r>
      <w:r w:rsidR="00B65971">
        <w:t>–</w:t>
      </w:r>
      <w:r w:rsidR="00073B5C">
        <w:t xml:space="preserve"> </w:t>
      </w:r>
      <w:r w:rsidR="00B65971">
        <w:t xml:space="preserve">Combining favourable factors </w:t>
      </w:r>
      <w:r w:rsidR="0019774D">
        <w:t xml:space="preserve">with genomics: Gene Ireland </w:t>
      </w:r>
      <w:r w:rsidR="00943149">
        <w:t>candidates select</w:t>
      </w:r>
      <w:r w:rsidR="0019774D">
        <w:t xml:space="preserve">ed by genomic selection with an accuracy of 0.75 and earlier usage, 20% usage of Gene Ireland AI in commercial herds, foreign AI was </w:t>
      </w:r>
      <w:r w:rsidR="0019774D" w:rsidRPr="000161CE">
        <w:t>€20 superior to GIBB sires at year 0</w:t>
      </w:r>
      <w:r w:rsidR="0019774D">
        <w:t>, and young bulls had a standard deviation of 32.5 units.</w:t>
      </w:r>
      <w:r w:rsidR="0019774D" w:rsidRPr="000161CE">
        <w:t xml:space="preserve"> </w:t>
      </w:r>
      <w:r w:rsidR="00B65971">
        <w:t xml:space="preserve"> </w:t>
      </w:r>
    </w:p>
    <w:p w14:paraId="0BBBCAB1" w14:textId="77777777" w:rsidR="009A7C76" w:rsidRDefault="009A7C76" w:rsidP="00565AB2">
      <w:pPr>
        <w:pStyle w:val="ListParagraph"/>
        <w:numPr>
          <w:ilvl w:val="0"/>
          <w:numId w:val="48"/>
        </w:numPr>
        <w:jc w:val="left"/>
      </w:pPr>
      <w:r>
        <w:t>Scenario 18</w:t>
      </w:r>
      <w:r w:rsidR="0019774D">
        <w:t xml:space="preserve"> – Combining favourable factors without genomics: Removal of the restriction that progeny tested Gene Ireland AI candidates only come from GIBB herds, with a decrease in the first stage accuracy of selection from 0.4 to 0.35, 20% usage of Gene Ireland AI in commercial herds and foreign AI was </w:t>
      </w:r>
      <w:r w:rsidR="0019774D" w:rsidRPr="000161CE">
        <w:t>€20 superior to GIBB sires at year 0</w:t>
      </w:r>
      <w:r w:rsidR="0019774D">
        <w:t xml:space="preserve">. </w:t>
      </w:r>
    </w:p>
    <w:p w14:paraId="3E5B9DF3" w14:textId="48EFCA3D" w:rsidR="000B256C" w:rsidRDefault="00ED74E2" w:rsidP="000B256C">
      <w:pPr>
        <w:pStyle w:val="ListParagraph"/>
        <w:numPr>
          <w:ilvl w:val="0"/>
          <w:numId w:val="48"/>
        </w:numPr>
        <w:jc w:val="left"/>
      </w:pPr>
      <w:r>
        <w:t>Scenario 19 –</w:t>
      </w:r>
      <w:r w:rsidR="000B256C">
        <w:t xml:space="preserve"> Ideal scenario with full usage of Irish AI and </w:t>
      </w:r>
      <w:r w:rsidR="004B6104">
        <w:t>stock bulls</w:t>
      </w:r>
      <w:r w:rsidR="000B256C">
        <w:t xml:space="preserve"> in pedigree and commercial herds, Gene Ireland AI candidates selected by genomic selection with an accuracy of 0.75 and earlier usage. Young bulls had a standard deviation of 32.5 units.</w:t>
      </w:r>
      <w:r w:rsidR="000B256C" w:rsidRPr="000161CE">
        <w:t xml:space="preserve"> </w:t>
      </w:r>
      <w:r w:rsidR="000B256C">
        <w:t xml:space="preserve"> </w:t>
      </w:r>
    </w:p>
    <w:p w14:paraId="5BC74F37" w14:textId="77777777" w:rsidR="00ED74E2" w:rsidRPr="009131C0" w:rsidRDefault="00ED74E2" w:rsidP="000B256C">
      <w:pPr>
        <w:pStyle w:val="ListParagraph"/>
        <w:jc w:val="left"/>
      </w:pPr>
    </w:p>
    <w:p w14:paraId="0836C5F4" w14:textId="77DB12DC" w:rsidR="003F3FF5" w:rsidRDefault="003F3FF5" w:rsidP="000161CE">
      <w:r>
        <w:t xml:space="preserve">The scenarios described above fall into </w:t>
      </w:r>
      <w:r w:rsidR="005F51A1">
        <w:t>four</w:t>
      </w:r>
      <w:r>
        <w:t xml:space="preserve"> main categories; increasing the usage of Gene Ireland AI bulls, </w:t>
      </w:r>
      <w:r w:rsidR="005F51A1">
        <w:t xml:space="preserve">increasing the usage of </w:t>
      </w:r>
      <w:r w:rsidR="004B6104">
        <w:t>stock bulls</w:t>
      </w:r>
      <w:r w:rsidR="005F51A1">
        <w:t xml:space="preserve"> from GIBB herds, sourcing the progeny test candidates for Gene Ireland from a larger pool, and advantages from utilising genomics. In addition to th</w:t>
      </w:r>
      <w:r w:rsidR="00A87CA0">
        <w:t>ese categories, scenarios 17,</w:t>
      </w:r>
      <w:r w:rsidR="005F51A1">
        <w:t xml:space="preserve"> 18</w:t>
      </w:r>
      <w:r w:rsidR="00A87CA0">
        <w:t xml:space="preserve"> and 19</w:t>
      </w:r>
      <w:r w:rsidR="005F51A1">
        <w:t xml:space="preserve"> look at combining favourable factors from scenarios 1 to 16.   </w:t>
      </w:r>
    </w:p>
    <w:p w14:paraId="3854D45E" w14:textId="2A42F8D6" w:rsidR="00903B34" w:rsidRDefault="00C92177" w:rsidP="009131C0">
      <w:r>
        <w:t xml:space="preserve">Results from the status quo and the scenarios described </w:t>
      </w:r>
      <w:r w:rsidR="00B542AE">
        <w:t xml:space="preserve">above </w:t>
      </w:r>
      <w:r>
        <w:t xml:space="preserve">are shown as total and annualised </w:t>
      </w:r>
      <w:r w:rsidR="00FD545D">
        <w:t xml:space="preserve">equivalents of the cumulative </w:t>
      </w:r>
      <w:r>
        <w:t xml:space="preserve">benefits over </w:t>
      </w:r>
      <w:r w:rsidR="000C2FDA">
        <w:t xml:space="preserve">10, 15 and 20 years in Table </w:t>
      </w:r>
      <w:r w:rsidR="00286E09">
        <w:t>5</w:t>
      </w:r>
      <w:r w:rsidR="006F3D80">
        <w:t xml:space="preserve"> </w:t>
      </w:r>
    </w:p>
    <w:p w14:paraId="2963F2DE" w14:textId="77777777" w:rsidR="003D5BBD" w:rsidRDefault="003D5BBD" w:rsidP="003D5BBD">
      <w:pPr>
        <w:pStyle w:val="Caption"/>
        <w:framePr w:w="0" w:wrap="auto" w:vAnchor="margin" w:xAlign="left" w:yAlign="inline"/>
      </w:pPr>
    </w:p>
    <w:p w14:paraId="7A68E485" w14:textId="77777777" w:rsidR="003D5BBD" w:rsidRPr="003D5BBD" w:rsidRDefault="003D5BBD" w:rsidP="003D5BBD">
      <w:pPr>
        <w:sectPr w:rsidR="003D5BBD" w:rsidRPr="003D5BBD" w:rsidSect="009131C0">
          <w:headerReference w:type="default" r:id="rId17"/>
          <w:footerReference w:type="default" r:id="rId18"/>
          <w:pgSz w:w="11906" w:h="16838" w:code="9"/>
          <w:pgMar w:top="1440" w:right="1440" w:bottom="1440" w:left="1440" w:header="709" w:footer="709" w:gutter="0"/>
          <w:cols w:space="708"/>
          <w:docGrid w:linePitch="360"/>
        </w:sectPr>
      </w:pPr>
    </w:p>
    <w:p w14:paraId="2513B329" w14:textId="26054DBA" w:rsidR="003D5BBD" w:rsidRDefault="003D5BBD" w:rsidP="003D5BBD">
      <w:pPr>
        <w:pStyle w:val="Caption"/>
        <w:framePr w:w="0" w:wrap="auto" w:vAnchor="margin" w:xAlign="left" w:yAlign="inline"/>
      </w:pPr>
      <w:r>
        <w:lastRenderedPageBreak/>
        <w:t xml:space="preserve">Table 5:  The total and annual benefits in </w:t>
      </w:r>
      <w:r w:rsidRPr="0099529D">
        <w:rPr>
          <w:rFonts w:ascii="Calibri" w:eastAsia="Times New Roman" w:hAnsi="Calibri" w:cs="Times New Roman"/>
          <w:bCs w:val="0"/>
          <w:lang w:eastAsia="en-NZ" w:bidi="ar-SA"/>
        </w:rPr>
        <w:t>€M</w:t>
      </w:r>
      <w:r>
        <w:rPr>
          <w:rFonts w:ascii="Calibri" w:eastAsia="Times New Roman" w:hAnsi="Calibri" w:cs="Times New Roman"/>
          <w:bCs w:val="0"/>
          <w:lang w:eastAsia="en-NZ" w:bidi="ar-SA"/>
        </w:rPr>
        <w:t xml:space="preserve"> for 10, 15 and 20 years of benefits from genetics for all 19 scenarios.</w:t>
      </w:r>
    </w:p>
    <w:tbl>
      <w:tblPr>
        <w:tblW w:w="138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992"/>
        <w:gridCol w:w="1134"/>
        <w:gridCol w:w="1134"/>
        <w:gridCol w:w="993"/>
        <w:gridCol w:w="992"/>
        <w:gridCol w:w="1066"/>
      </w:tblGrid>
      <w:tr w:rsidR="003D5BBD" w:rsidRPr="009131C0" w14:paraId="1BAB89DC" w14:textId="77777777" w:rsidTr="007F3298">
        <w:trPr>
          <w:trHeight w:val="300"/>
        </w:trPr>
        <w:tc>
          <w:tcPr>
            <w:tcW w:w="7513" w:type="dxa"/>
            <w:tcBorders>
              <w:top w:val="single" w:sz="4" w:space="0" w:color="auto"/>
              <w:left w:val="nil"/>
              <w:bottom w:val="nil"/>
            </w:tcBorders>
            <w:shd w:val="clear" w:color="auto" w:fill="auto"/>
            <w:noWrap/>
            <w:vAlign w:val="center"/>
            <w:hideMark/>
          </w:tcPr>
          <w:p w14:paraId="7FCCF4A5" w14:textId="77777777" w:rsidR="003D5BBD" w:rsidRPr="009131C0" w:rsidRDefault="003D5BBD" w:rsidP="000719F9">
            <w:pPr>
              <w:spacing w:after="0" w:line="240" w:lineRule="auto"/>
              <w:jc w:val="left"/>
              <w:rPr>
                <w:rFonts w:ascii="Calibri" w:eastAsia="Times New Roman" w:hAnsi="Calibri" w:cs="Times New Roman"/>
                <w:lang w:eastAsia="en-NZ" w:bidi="ar-SA"/>
              </w:rPr>
            </w:pPr>
            <w:r>
              <w:rPr>
                <w:rFonts w:ascii="Calibri" w:eastAsia="Times New Roman" w:hAnsi="Calibri" w:cs="Times New Roman"/>
                <w:b/>
                <w:lang w:eastAsia="en-NZ" w:bidi="ar-SA"/>
              </w:rPr>
              <w:t>S</w:t>
            </w:r>
            <w:r w:rsidRPr="009131C0">
              <w:rPr>
                <w:rFonts w:ascii="Calibri" w:eastAsia="Times New Roman" w:hAnsi="Calibri" w:cs="Times New Roman"/>
                <w:b/>
                <w:lang w:eastAsia="en-NZ" w:bidi="ar-SA"/>
              </w:rPr>
              <w:t>cenario</w:t>
            </w:r>
            <w:r w:rsidRPr="009131C0">
              <w:rPr>
                <w:rFonts w:ascii="Calibri" w:eastAsia="Times New Roman" w:hAnsi="Calibri" w:cs="Times New Roman"/>
                <w:lang w:eastAsia="en-NZ" w:bidi="ar-SA"/>
              </w:rPr>
              <w:t> </w:t>
            </w:r>
          </w:p>
        </w:tc>
        <w:tc>
          <w:tcPr>
            <w:tcW w:w="3260" w:type="dxa"/>
            <w:gridSpan w:val="3"/>
            <w:tcBorders>
              <w:top w:val="single" w:sz="4" w:space="0" w:color="auto"/>
              <w:bottom w:val="nil"/>
            </w:tcBorders>
            <w:shd w:val="clear" w:color="auto" w:fill="auto"/>
            <w:noWrap/>
            <w:vAlign w:val="center"/>
            <w:hideMark/>
          </w:tcPr>
          <w:p w14:paraId="74D26C74" w14:textId="77777777" w:rsidR="003D5BBD" w:rsidRPr="009131C0" w:rsidRDefault="003D5BBD" w:rsidP="000719F9">
            <w:pPr>
              <w:spacing w:after="0" w:line="240" w:lineRule="auto"/>
              <w:jc w:val="center"/>
              <w:rPr>
                <w:rFonts w:ascii="Calibri" w:eastAsia="Times New Roman" w:hAnsi="Calibri" w:cs="Times New Roman"/>
                <w:b/>
                <w:bCs/>
                <w:lang w:eastAsia="en-NZ" w:bidi="ar-SA"/>
              </w:rPr>
            </w:pPr>
            <w:r>
              <w:rPr>
                <w:rFonts w:ascii="Calibri" w:eastAsia="Times New Roman" w:hAnsi="Calibri" w:cs="Times New Roman"/>
                <w:b/>
                <w:bCs/>
                <w:lang w:eastAsia="en-NZ" w:bidi="ar-SA"/>
              </w:rPr>
              <w:t>Total benefits (€</w:t>
            </w:r>
            <w:r w:rsidRPr="009131C0">
              <w:rPr>
                <w:rFonts w:ascii="Calibri" w:eastAsia="Times New Roman" w:hAnsi="Calibri" w:cs="Times New Roman"/>
                <w:b/>
                <w:bCs/>
                <w:lang w:eastAsia="en-NZ" w:bidi="ar-SA"/>
              </w:rPr>
              <w:t>M)</w:t>
            </w:r>
          </w:p>
        </w:tc>
        <w:tc>
          <w:tcPr>
            <w:tcW w:w="3051" w:type="dxa"/>
            <w:gridSpan w:val="3"/>
            <w:tcBorders>
              <w:top w:val="single" w:sz="4" w:space="0" w:color="auto"/>
              <w:bottom w:val="nil"/>
              <w:right w:val="nil"/>
            </w:tcBorders>
            <w:shd w:val="clear" w:color="auto" w:fill="auto"/>
            <w:noWrap/>
            <w:vAlign w:val="center"/>
            <w:hideMark/>
          </w:tcPr>
          <w:p w14:paraId="47978A90" w14:textId="77777777" w:rsidR="003D5BBD" w:rsidRPr="009131C0" w:rsidRDefault="003D5BBD" w:rsidP="000719F9">
            <w:pPr>
              <w:spacing w:after="0" w:line="240" w:lineRule="auto"/>
              <w:jc w:val="center"/>
              <w:rPr>
                <w:rFonts w:ascii="Calibri" w:eastAsia="Times New Roman" w:hAnsi="Calibri" w:cs="Times New Roman"/>
                <w:b/>
                <w:bCs/>
                <w:lang w:eastAsia="en-NZ" w:bidi="ar-SA"/>
              </w:rPr>
            </w:pPr>
            <w:r w:rsidRPr="009131C0">
              <w:rPr>
                <w:rFonts w:ascii="Calibri" w:eastAsia="Times New Roman" w:hAnsi="Calibri" w:cs="Times New Roman"/>
                <w:b/>
                <w:bCs/>
                <w:lang w:eastAsia="en-NZ" w:bidi="ar-SA"/>
              </w:rPr>
              <w:t>Annualised benefits (</w:t>
            </w:r>
            <w:r>
              <w:rPr>
                <w:rFonts w:ascii="Calibri" w:eastAsia="Times New Roman" w:hAnsi="Calibri" w:cs="Times New Roman"/>
                <w:b/>
                <w:bCs/>
                <w:lang w:eastAsia="en-NZ" w:bidi="ar-SA"/>
              </w:rPr>
              <w:t>€</w:t>
            </w:r>
            <w:r w:rsidRPr="009131C0">
              <w:rPr>
                <w:rFonts w:ascii="Calibri" w:eastAsia="Times New Roman" w:hAnsi="Calibri" w:cs="Times New Roman"/>
                <w:b/>
                <w:bCs/>
                <w:lang w:eastAsia="en-NZ" w:bidi="ar-SA"/>
              </w:rPr>
              <w:t>M)</w:t>
            </w:r>
          </w:p>
        </w:tc>
      </w:tr>
      <w:tr w:rsidR="003D5BBD" w:rsidRPr="009131C0" w14:paraId="71F13E22" w14:textId="77777777" w:rsidTr="007F3298">
        <w:trPr>
          <w:trHeight w:val="315"/>
        </w:trPr>
        <w:tc>
          <w:tcPr>
            <w:tcW w:w="7513" w:type="dxa"/>
            <w:tcBorders>
              <w:top w:val="nil"/>
              <w:left w:val="nil"/>
              <w:bottom w:val="single" w:sz="4" w:space="0" w:color="auto"/>
            </w:tcBorders>
            <w:shd w:val="clear" w:color="auto" w:fill="auto"/>
            <w:noWrap/>
            <w:vAlign w:val="center"/>
            <w:hideMark/>
          </w:tcPr>
          <w:p w14:paraId="1ED484B5" w14:textId="77777777" w:rsidR="003D5BBD" w:rsidRPr="009131C0" w:rsidRDefault="003D5BBD" w:rsidP="000719F9">
            <w:pPr>
              <w:spacing w:after="0" w:line="240" w:lineRule="auto"/>
              <w:jc w:val="left"/>
              <w:rPr>
                <w:rFonts w:ascii="Calibri" w:eastAsia="Times New Roman" w:hAnsi="Calibri" w:cs="Times New Roman"/>
                <w:b/>
                <w:lang w:eastAsia="en-NZ" w:bidi="ar-SA"/>
              </w:rPr>
            </w:pPr>
          </w:p>
        </w:tc>
        <w:tc>
          <w:tcPr>
            <w:tcW w:w="992" w:type="dxa"/>
            <w:tcBorders>
              <w:top w:val="nil"/>
              <w:bottom w:val="single" w:sz="4" w:space="0" w:color="auto"/>
            </w:tcBorders>
            <w:shd w:val="clear" w:color="auto" w:fill="auto"/>
            <w:noWrap/>
            <w:vAlign w:val="center"/>
            <w:hideMark/>
          </w:tcPr>
          <w:p w14:paraId="59F3C7AE"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 years</w:t>
            </w:r>
          </w:p>
        </w:tc>
        <w:tc>
          <w:tcPr>
            <w:tcW w:w="1134" w:type="dxa"/>
            <w:tcBorders>
              <w:top w:val="nil"/>
              <w:bottom w:val="single" w:sz="4" w:space="0" w:color="auto"/>
            </w:tcBorders>
            <w:shd w:val="clear" w:color="auto" w:fill="auto"/>
            <w:noWrap/>
            <w:vAlign w:val="center"/>
            <w:hideMark/>
          </w:tcPr>
          <w:p w14:paraId="7840335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15 years</w:t>
            </w:r>
          </w:p>
        </w:tc>
        <w:tc>
          <w:tcPr>
            <w:tcW w:w="1134" w:type="dxa"/>
            <w:tcBorders>
              <w:top w:val="nil"/>
              <w:bottom w:val="single" w:sz="4" w:space="0" w:color="auto"/>
            </w:tcBorders>
            <w:shd w:val="clear" w:color="auto" w:fill="auto"/>
            <w:noWrap/>
            <w:vAlign w:val="center"/>
            <w:hideMark/>
          </w:tcPr>
          <w:p w14:paraId="51FE048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20 years</w:t>
            </w:r>
          </w:p>
        </w:tc>
        <w:tc>
          <w:tcPr>
            <w:tcW w:w="993" w:type="dxa"/>
            <w:tcBorders>
              <w:top w:val="nil"/>
              <w:bottom w:val="single" w:sz="4" w:space="0" w:color="auto"/>
            </w:tcBorders>
            <w:shd w:val="clear" w:color="auto" w:fill="auto"/>
            <w:noWrap/>
            <w:vAlign w:val="center"/>
            <w:hideMark/>
          </w:tcPr>
          <w:p w14:paraId="1901190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 years</w:t>
            </w:r>
          </w:p>
        </w:tc>
        <w:tc>
          <w:tcPr>
            <w:tcW w:w="992" w:type="dxa"/>
            <w:tcBorders>
              <w:top w:val="nil"/>
              <w:bottom w:val="single" w:sz="4" w:space="0" w:color="auto"/>
            </w:tcBorders>
            <w:shd w:val="clear" w:color="auto" w:fill="auto"/>
            <w:noWrap/>
            <w:vAlign w:val="center"/>
            <w:hideMark/>
          </w:tcPr>
          <w:p w14:paraId="5A2A9EF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15 years</w:t>
            </w:r>
          </w:p>
        </w:tc>
        <w:tc>
          <w:tcPr>
            <w:tcW w:w="1066" w:type="dxa"/>
            <w:tcBorders>
              <w:top w:val="nil"/>
              <w:bottom w:val="single" w:sz="4" w:space="0" w:color="auto"/>
              <w:right w:val="nil"/>
            </w:tcBorders>
            <w:shd w:val="clear" w:color="auto" w:fill="auto"/>
            <w:noWrap/>
            <w:vAlign w:val="center"/>
            <w:hideMark/>
          </w:tcPr>
          <w:p w14:paraId="3020B5F5"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20 years</w:t>
            </w:r>
          </w:p>
        </w:tc>
      </w:tr>
      <w:tr w:rsidR="003D5BBD" w:rsidRPr="009131C0" w14:paraId="50DBD755" w14:textId="77777777" w:rsidTr="007F3298">
        <w:trPr>
          <w:trHeight w:val="300"/>
        </w:trPr>
        <w:tc>
          <w:tcPr>
            <w:tcW w:w="7513" w:type="dxa"/>
            <w:tcBorders>
              <w:top w:val="single" w:sz="4" w:space="0" w:color="auto"/>
              <w:left w:val="nil"/>
            </w:tcBorders>
            <w:shd w:val="clear" w:color="auto" w:fill="auto"/>
            <w:noWrap/>
            <w:vAlign w:val="center"/>
            <w:hideMark/>
          </w:tcPr>
          <w:p w14:paraId="4EE99F27" w14:textId="77777777"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0) Status quo</w:t>
            </w:r>
          </w:p>
        </w:tc>
        <w:tc>
          <w:tcPr>
            <w:tcW w:w="992" w:type="dxa"/>
            <w:tcBorders>
              <w:top w:val="single" w:sz="4" w:space="0" w:color="auto"/>
            </w:tcBorders>
            <w:shd w:val="clear" w:color="auto" w:fill="auto"/>
            <w:noWrap/>
            <w:vAlign w:val="center"/>
            <w:hideMark/>
          </w:tcPr>
          <w:p w14:paraId="738B7E4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c>
          <w:tcPr>
            <w:tcW w:w="1134" w:type="dxa"/>
            <w:tcBorders>
              <w:top w:val="single" w:sz="4" w:space="0" w:color="auto"/>
            </w:tcBorders>
            <w:shd w:val="clear" w:color="auto" w:fill="auto"/>
            <w:noWrap/>
            <w:vAlign w:val="center"/>
            <w:hideMark/>
          </w:tcPr>
          <w:p w14:paraId="49790F5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c>
          <w:tcPr>
            <w:tcW w:w="1134" w:type="dxa"/>
            <w:tcBorders>
              <w:top w:val="single" w:sz="4" w:space="0" w:color="auto"/>
            </w:tcBorders>
            <w:shd w:val="clear" w:color="auto" w:fill="auto"/>
            <w:noWrap/>
            <w:vAlign w:val="center"/>
            <w:hideMark/>
          </w:tcPr>
          <w:p w14:paraId="444F300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c>
          <w:tcPr>
            <w:tcW w:w="993" w:type="dxa"/>
            <w:tcBorders>
              <w:top w:val="single" w:sz="4" w:space="0" w:color="auto"/>
            </w:tcBorders>
            <w:shd w:val="clear" w:color="auto" w:fill="auto"/>
            <w:noWrap/>
            <w:vAlign w:val="center"/>
            <w:hideMark/>
          </w:tcPr>
          <w:p w14:paraId="2CF2AD8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c>
          <w:tcPr>
            <w:tcW w:w="992" w:type="dxa"/>
            <w:tcBorders>
              <w:top w:val="single" w:sz="4" w:space="0" w:color="auto"/>
            </w:tcBorders>
            <w:shd w:val="clear" w:color="auto" w:fill="auto"/>
            <w:noWrap/>
            <w:vAlign w:val="center"/>
            <w:hideMark/>
          </w:tcPr>
          <w:p w14:paraId="74F7C8D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c>
          <w:tcPr>
            <w:tcW w:w="1066" w:type="dxa"/>
            <w:tcBorders>
              <w:top w:val="single" w:sz="4" w:space="0" w:color="auto"/>
              <w:right w:val="nil"/>
            </w:tcBorders>
            <w:shd w:val="clear" w:color="auto" w:fill="auto"/>
            <w:noWrap/>
            <w:vAlign w:val="center"/>
            <w:hideMark/>
          </w:tcPr>
          <w:p w14:paraId="60E1C8A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0.0</w:t>
            </w:r>
          </w:p>
        </w:tc>
      </w:tr>
      <w:tr w:rsidR="003D5BBD" w:rsidRPr="009131C0" w14:paraId="543BA17F" w14:textId="77777777" w:rsidTr="007F3298">
        <w:trPr>
          <w:trHeight w:val="300"/>
        </w:trPr>
        <w:tc>
          <w:tcPr>
            <w:tcW w:w="7513" w:type="dxa"/>
            <w:tcBorders>
              <w:left w:val="nil"/>
            </w:tcBorders>
            <w:shd w:val="clear" w:color="auto" w:fill="auto"/>
            <w:noWrap/>
            <w:vAlign w:val="center"/>
            <w:hideMark/>
          </w:tcPr>
          <w:p w14:paraId="1CE0ACDA" w14:textId="05B4A15C"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 Status quo with </w:t>
            </w:r>
            <w:r w:rsidR="008C004B">
              <w:rPr>
                <w:rFonts w:ascii="Calibri" w:eastAsia="Times New Roman" w:hAnsi="Calibri" w:cs="Times New Roman"/>
                <w:lang w:eastAsia="en-NZ" w:bidi="ar-SA"/>
              </w:rPr>
              <w:t xml:space="preserve">65% </w:t>
            </w:r>
            <w:r w:rsidRPr="009131C0">
              <w:rPr>
                <w:rFonts w:ascii="Calibri" w:eastAsia="Times New Roman" w:hAnsi="Calibri" w:cs="Times New Roman"/>
                <w:lang w:eastAsia="en-NZ" w:bidi="ar-SA"/>
              </w:rPr>
              <w:t>BGDP</w:t>
            </w:r>
            <w:r w:rsidR="008C004B">
              <w:rPr>
                <w:rFonts w:ascii="Calibri" w:eastAsia="Times New Roman" w:hAnsi="Calibri" w:cs="Times New Roman"/>
                <w:lang w:eastAsia="en-NZ" w:bidi="ar-SA"/>
              </w:rPr>
              <w:t xml:space="preserve"> adoption</w:t>
            </w:r>
          </w:p>
        </w:tc>
        <w:tc>
          <w:tcPr>
            <w:tcW w:w="992" w:type="dxa"/>
            <w:shd w:val="clear" w:color="auto" w:fill="auto"/>
            <w:noWrap/>
            <w:vAlign w:val="center"/>
            <w:hideMark/>
          </w:tcPr>
          <w:p w14:paraId="7253D9E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32.4</w:t>
            </w:r>
          </w:p>
        </w:tc>
        <w:tc>
          <w:tcPr>
            <w:tcW w:w="1134" w:type="dxa"/>
            <w:shd w:val="clear" w:color="auto" w:fill="auto"/>
            <w:noWrap/>
            <w:vAlign w:val="center"/>
            <w:hideMark/>
          </w:tcPr>
          <w:p w14:paraId="15DC0B7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46.9</w:t>
            </w:r>
          </w:p>
        </w:tc>
        <w:tc>
          <w:tcPr>
            <w:tcW w:w="1134" w:type="dxa"/>
            <w:shd w:val="clear" w:color="auto" w:fill="auto"/>
            <w:noWrap/>
            <w:vAlign w:val="center"/>
            <w:hideMark/>
          </w:tcPr>
          <w:p w14:paraId="35B0170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58.2</w:t>
            </w:r>
          </w:p>
        </w:tc>
        <w:tc>
          <w:tcPr>
            <w:tcW w:w="993" w:type="dxa"/>
            <w:shd w:val="clear" w:color="auto" w:fill="auto"/>
            <w:noWrap/>
            <w:vAlign w:val="center"/>
            <w:hideMark/>
          </w:tcPr>
          <w:p w14:paraId="3F6FBEE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4.6</w:t>
            </w:r>
          </w:p>
        </w:tc>
        <w:tc>
          <w:tcPr>
            <w:tcW w:w="992" w:type="dxa"/>
            <w:shd w:val="clear" w:color="auto" w:fill="auto"/>
            <w:noWrap/>
            <w:vAlign w:val="center"/>
            <w:hideMark/>
          </w:tcPr>
          <w:p w14:paraId="3CFC9F6E"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5.1</w:t>
            </w:r>
          </w:p>
        </w:tc>
        <w:tc>
          <w:tcPr>
            <w:tcW w:w="1066" w:type="dxa"/>
            <w:tcBorders>
              <w:right w:val="nil"/>
            </w:tcBorders>
            <w:shd w:val="clear" w:color="auto" w:fill="auto"/>
            <w:noWrap/>
            <w:vAlign w:val="center"/>
            <w:hideMark/>
          </w:tcPr>
          <w:p w14:paraId="427D192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5.5</w:t>
            </w:r>
          </w:p>
        </w:tc>
      </w:tr>
      <w:tr w:rsidR="003D5BBD" w:rsidRPr="009131C0" w14:paraId="6ECA0705" w14:textId="77777777" w:rsidTr="007F3298">
        <w:trPr>
          <w:trHeight w:val="300"/>
        </w:trPr>
        <w:tc>
          <w:tcPr>
            <w:tcW w:w="7513" w:type="dxa"/>
            <w:tcBorders>
              <w:left w:val="nil"/>
            </w:tcBorders>
            <w:shd w:val="clear" w:color="auto" w:fill="auto"/>
            <w:noWrap/>
            <w:vAlign w:val="center"/>
            <w:hideMark/>
          </w:tcPr>
          <w:p w14:paraId="0EAF704A" w14:textId="79F58A20"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2) GI AI increased </w:t>
            </w:r>
            <w:r w:rsidR="008C004B">
              <w:rPr>
                <w:rFonts w:ascii="Calibri" w:eastAsia="Times New Roman" w:hAnsi="Calibri" w:cs="Times New Roman"/>
                <w:lang w:eastAsia="en-NZ" w:bidi="ar-SA"/>
              </w:rPr>
              <w:t xml:space="preserve">to 30% </w:t>
            </w:r>
            <w:r w:rsidRPr="009131C0">
              <w:rPr>
                <w:rFonts w:ascii="Calibri" w:eastAsia="Times New Roman" w:hAnsi="Calibri" w:cs="Times New Roman"/>
                <w:lang w:eastAsia="en-NZ" w:bidi="ar-SA"/>
              </w:rPr>
              <w:t>in all ped</w:t>
            </w:r>
            <w:r w:rsidR="008C004B">
              <w:rPr>
                <w:rFonts w:ascii="Calibri" w:eastAsia="Times New Roman" w:hAnsi="Calibri" w:cs="Times New Roman"/>
                <w:lang w:eastAsia="en-NZ" w:bidi="ar-SA"/>
              </w:rPr>
              <w:t>igree</w:t>
            </w:r>
            <w:r w:rsidRPr="009131C0">
              <w:rPr>
                <w:rFonts w:ascii="Calibri" w:eastAsia="Times New Roman" w:hAnsi="Calibri" w:cs="Times New Roman"/>
                <w:lang w:eastAsia="en-NZ" w:bidi="ar-SA"/>
              </w:rPr>
              <w:t xml:space="preserve"> herds </w:t>
            </w:r>
          </w:p>
        </w:tc>
        <w:tc>
          <w:tcPr>
            <w:tcW w:w="992" w:type="dxa"/>
            <w:shd w:val="clear" w:color="auto" w:fill="auto"/>
            <w:noWrap/>
            <w:vAlign w:val="center"/>
            <w:hideMark/>
          </w:tcPr>
          <w:p w14:paraId="7B73709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40.0</w:t>
            </w:r>
          </w:p>
        </w:tc>
        <w:tc>
          <w:tcPr>
            <w:tcW w:w="1134" w:type="dxa"/>
            <w:shd w:val="clear" w:color="auto" w:fill="auto"/>
            <w:noWrap/>
            <w:vAlign w:val="center"/>
            <w:hideMark/>
          </w:tcPr>
          <w:p w14:paraId="16B43DE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72.2</w:t>
            </w:r>
          </w:p>
        </w:tc>
        <w:tc>
          <w:tcPr>
            <w:tcW w:w="1134" w:type="dxa"/>
            <w:shd w:val="clear" w:color="auto" w:fill="auto"/>
            <w:noWrap/>
            <w:vAlign w:val="center"/>
            <w:hideMark/>
          </w:tcPr>
          <w:p w14:paraId="1BB7C55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103.0</w:t>
            </w:r>
          </w:p>
        </w:tc>
        <w:tc>
          <w:tcPr>
            <w:tcW w:w="993" w:type="dxa"/>
            <w:shd w:val="clear" w:color="auto" w:fill="auto"/>
            <w:noWrap/>
            <w:vAlign w:val="center"/>
            <w:hideMark/>
          </w:tcPr>
          <w:p w14:paraId="7419C50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5.7</w:t>
            </w:r>
          </w:p>
        </w:tc>
        <w:tc>
          <w:tcPr>
            <w:tcW w:w="992" w:type="dxa"/>
            <w:shd w:val="clear" w:color="auto" w:fill="auto"/>
            <w:noWrap/>
            <w:vAlign w:val="center"/>
            <w:hideMark/>
          </w:tcPr>
          <w:p w14:paraId="1BA8D9D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7.9</w:t>
            </w:r>
          </w:p>
        </w:tc>
        <w:tc>
          <w:tcPr>
            <w:tcW w:w="1066" w:type="dxa"/>
            <w:tcBorders>
              <w:right w:val="nil"/>
            </w:tcBorders>
            <w:shd w:val="clear" w:color="auto" w:fill="auto"/>
            <w:noWrap/>
            <w:vAlign w:val="center"/>
            <w:hideMark/>
          </w:tcPr>
          <w:p w14:paraId="37B9D26A"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9.7</w:t>
            </w:r>
          </w:p>
        </w:tc>
      </w:tr>
      <w:tr w:rsidR="003D5BBD" w:rsidRPr="009131C0" w14:paraId="62BDAEBB" w14:textId="77777777" w:rsidTr="007F3298">
        <w:trPr>
          <w:trHeight w:val="300"/>
        </w:trPr>
        <w:tc>
          <w:tcPr>
            <w:tcW w:w="7513" w:type="dxa"/>
            <w:tcBorders>
              <w:left w:val="nil"/>
            </w:tcBorders>
            <w:shd w:val="clear" w:color="auto" w:fill="auto"/>
            <w:noWrap/>
            <w:vAlign w:val="center"/>
            <w:hideMark/>
          </w:tcPr>
          <w:p w14:paraId="577C34D7" w14:textId="596629C7"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3) GI AI increased </w:t>
            </w:r>
            <w:r w:rsidR="008C004B">
              <w:rPr>
                <w:rFonts w:ascii="Calibri" w:eastAsia="Times New Roman" w:hAnsi="Calibri" w:cs="Times New Roman"/>
                <w:lang w:eastAsia="en-NZ" w:bidi="ar-SA"/>
              </w:rPr>
              <w:t xml:space="preserve">to 30% </w:t>
            </w:r>
            <w:r w:rsidRPr="009131C0">
              <w:rPr>
                <w:rFonts w:ascii="Calibri" w:eastAsia="Times New Roman" w:hAnsi="Calibri" w:cs="Times New Roman"/>
                <w:lang w:eastAsia="en-NZ" w:bidi="ar-SA"/>
              </w:rPr>
              <w:t>in GIBB herds only</w:t>
            </w:r>
          </w:p>
        </w:tc>
        <w:tc>
          <w:tcPr>
            <w:tcW w:w="992" w:type="dxa"/>
            <w:shd w:val="clear" w:color="auto" w:fill="auto"/>
            <w:noWrap/>
            <w:vAlign w:val="center"/>
            <w:hideMark/>
          </w:tcPr>
          <w:p w14:paraId="5303F6D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32.9</w:t>
            </w:r>
          </w:p>
        </w:tc>
        <w:tc>
          <w:tcPr>
            <w:tcW w:w="1134" w:type="dxa"/>
            <w:shd w:val="clear" w:color="auto" w:fill="auto"/>
            <w:noWrap/>
            <w:vAlign w:val="center"/>
            <w:hideMark/>
          </w:tcPr>
          <w:p w14:paraId="5A21950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48.4</w:t>
            </w:r>
          </w:p>
        </w:tc>
        <w:tc>
          <w:tcPr>
            <w:tcW w:w="1134" w:type="dxa"/>
            <w:shd w:val="clear" w:color="auto" w:fill="auto"/>
            <w:noWrap/>
            <w:vAlign w:val="center"/>
            <w:hideMark/>
          </w:tcPr>
          <w:p w14:paraId="555F489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60.9</w:t>
            </w:r>
          </w:p>
        </w:tc>
        <w:tc>
          <w:tcPr>
            <w:tcW w:w="993" w:type="dxa"/>
            <w:shd w:val="clear" w:color="auto" w:fill="auto"/>
            <w:noWrap/>
            <w:vAlign w:val="center"/>
            <w:hideMark/>
          </w:tcPr>
          <w:p w14:paraId="436FDBC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4.7</w:t>
            </w:r>
          </w:p>
        </w:tc>
        <w:tc>
          <w:tcPr>
            <w:tcW w:w="992" w:type="dxa"/>
            <w:shd w:val="clear" w:color="auto" w:fill="auto"/>
            <w:noWrap/>
            <w:vAlign w:val="center"/>
            <w:hideMark/>
          </w:tcPr>
          <w:p w14:paraId="354E8FB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5.3</w:t>
            </w:r>
          </w:p>
        </w:tc>
        <w:tc>
          <w:tcPr>
            <w:tcW w:w="1066" w:type="dxa"/>
            <w:tcBorders>
              <w:right w:val="nil"/>
            </w:tcBorders>
            <w:shd w:val="clear" w:color="auto" w:fill="auto"/>
            <w:noWrap/>
            <w:vAlign w:val="center"/>
            <w:hideMark/>
          </w:tcPr>
          <w:p w14:paraId="21EB80E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5.7</w:t>
            </w:r>
          </w:p>
        </w:tc>
      </w:tr>
      <w:tr w:rsidR="003D5BBD" w:rsidRPr="009131C0" w14:paraId="0BCA0279" w14:textId="77777777" w:rsidTr="007F3298">
        <w:trPr>
          <w:trHeight w:val="300"/>
        </w:trPr>
        <w:tc>
          <w:tcPr>
            <w:tcW w:w="7513" w:type="dxa"/>
            <w:tcBorders>
              <w:left w:val="nil"/>
            </w:tcBorders>
            <w:shd w:val="clear" w:color="auto" w:fill="auto"/>
            <w:noWrap/>
            <w:vAlign w:val="center"/>
            <w:hideMark/>
          </w:tcPr>
          <w:p w14:paraId="21E52356" w14:textId="13071B99"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4) GI AI </w:t>
            </w:r>
            <w:r w:rsidR="008C004B">
              <w:rPr>
                <w:rFonts w:ascii="Calibri" w:eastAsia="Times New Roman" w:hAnsi="Calibri" w:cs="Times New Roman"/>
                <w:lang w:eastAsia="en-NZ" w:bidi="ar-SA"/>
              </w:rPr>
              <w:t xml:space="preserve">increased to 30% </w:t>
            </w:r>
            <w:r w:rsidRPr="009131C0">
              <w:rPr>
                <w:rFonts w:ascii="Calibri" w:eastAsia="Times New Roman" w:hAnsi="Calibri" w:cs="Times New Roman"/>
                <w:lang w:eastAsia="en-NZ" w:bidi="ar-SA"/>
              </w:rPr>
              <w:t xml:space="preserve">with double the number of GI candidates </w:t>
            </w:r>
          </w:p>
        </w:tc>
        <w:tc>
          <w:tcPr>
            <w:tcW w:w="992" w:type="dxa"/>
            <w:shd w:val="clear" w:color="auto" w:fill="auto"/>
            <w:noWrap/>
            <w:vAlign w:val="center"/>
            <w:hideMark/>
          </w:tcPr>
          <w:p w14:paraId="6E89673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41.9</w:t>
            </w:r>
          </w:p>
        </w:tc>
        <w:tc>
          <w:tcPr>
            <w:tcW w:w="1134" w:type="dxa"/>
            <w:shd w:val="clear" w:color="auto" w:fill="auto"/>
            <w:noWrap/>
            <w:vAlign w:val="center"/>
            <w:hideMark/>
          </w:tcPr>
          <w:p w14:paraId="2848B18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76.1</w:t>
            </w:r>
          </w:p>
        </w:tc>
        <w:tc>
          <w:tcPr>
            <w:tcW w:w="1134" w:type="dxa"/>
            <w:shd w:val="clear" w:color="auto" w:fill="auto"/>
            <w:noWrap/>
            <w:vAlign w:val="center"/>
            <w:hideMark/>
          </w:tcPr>
          <w:p w14:paraId="07D00D5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108.6</w:t>
            </w:r>
          </w:p>
        </w:tc>
        <w:tc>
          <w:tcPr>
            <w:tcW w:w="993" w:type="dxa"/>
            <w:shd w:val="clear" w:color="auto" w:fill="auto"/>
            <w:noWrap/>
            <w:vAlign w:val="center"/>
            <w:hideMark/>
          </w:tcPr>
          <w:p w14:paraId="539BC4E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6.0</w:t>
            </w:r>
          </w:p>
        </w:tc>
        <w:tc>
          <w:tcPr>
            <w:tcW w:w="992" w:type="dxa"/>
            <w:shd w:val="clear" w:color="auto" w:fill="auto"/>
            <w:noWrap/>
            <w:vAlign w:val="center"/>
            <w:hideMark/>
          </w:tcPr>
          <w:p w14:paraId="19DCA72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8.4</w:t>
            </w:r>
          </w:p>
        </w:tc>
        <w:tc>
          <w:tcPr>
            <w:tcW w:w="1066" w:type="dxa"/>
            <w:tcBorders>
              <w:right w:val="nil"/>
            </w:tcBorders>
            <w:shd w:val="clear" w:color="auto" w:fill="auto"/>
            <w:noWrap/>
            <w:vAlign w:val="center"/>
            <w:hideMark/>
          </w:tcPr>
          <w:p w14:paraId="410584F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10.3</w:t>
            </w:r>
          </w:p>
        </w:tc>
      </w:tr>
      <w:tr w:rsidR="003D5BBD" w:rsidRPr="009131C0" w14:paraId="69BF624A" w14:textId="77777777" w:rsidTr="007F3298">
        <w:trPr>
          <w:trHeight w:val="300"/>
        </w:trPr>
        <w:tc>
          <w:tcPr>
            <w:tcW w:w="7513" w:type="dxa"/>
            <w:tcBorders>
              <w:left w:val="nil"/>
            </w:tcBorders>
            <w:shd w:val="clear" w:color="auto" w:fill="auto"/>
            <w:noWrap/>
            <w:vAlign w:val="center"/>
            <w:hideMark/>
          </w:tcPr>
          <w:p w14:paraId="5FCD852A" w14:textId="7171732E" w:rsidR="003D5BBD" w:rsidRPr="009131C0" w:rsidRDefault="003D5BBD" w:rsidP="008C004B">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5) GI AI increased to 50%</w:t>
            </w:r>
            <w:r w:rsidR="008C004B">
              <w:rPr>
                <w:rFonts w:ascii="Calibri" w:eastAsia="Times New Roman" w:hAnsi="Calibri" w:cs="Times New Roman"/>
                <w:lang w:eastAsia="en-NZ" w:bidi="ar-SA"/>
              </w:rPr>
              <w:t xml:space="preserve"> in all pedigree herds</w:t>
            </w:r>
          </w:p>
        </w:tc>
        <w:tc>
          <w:tcPr>
            <w:tcW w:w="992" w:type="dxa"/>
            <w:shd w:val="clear" w:color="auto" w:fill="auto"/>
            <w:noWrap/>
            <w:vAlign w:val="center"/>
            <w:hideMark/>
          </w:tcPr>
          <w:p w14:paraId="6A7A98B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40.1</w:t>
            </w:r>
          </w:p>
        </w:tc>
        <w:tc>
          <w:tcPr>
            <w:tcW w:w="1134" w:type="dxa"/>
            <w:shd w:val="clear" w:color="auto" w:fill="auto"/>
            <w:noWrap/>
            <w:vAlign w:val="center"/>
            <w:hideMark/>
          </w:tcPr>
          <w:p w14:paraId="7C41730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73.5</w:t>
            </w:r>
          </w:p>
        </w:tc>
        <w:tc>
          <w:tcPr>
            <w:tcW w:w="1134" w:type="dxa"/>
            <w:shd w:val="clear" w:color="auto" w:fill="auto"/>
            <w:noWrap/>
            <w:vAlign w:val="center"/>
            <w:hideMark/>
          </w:tcPr>
          <w:p w14:paraId="75E5D4F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105.8</w:t>
            </w:r>
          </w:p>
        </w:tc>
        <w:tc>
          <w:tcPr>
            <w:tcW w:w="993" w:type="dxa"/>
            <w:shd w:val="clear" w:color="auto" w:fill="auto"/>
            <w:noWrap/>
            <w:vAlign w:val="center"/>
            <w:hideMark/>
          </w:tcPr>
          <w:p w14:paraId="0D28CFD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5.7</w:t>
            </w:r>
          </w:p>
        </w:tc>
        <w:tc>
          <w:tcPr>
            <w:tcW w:w="992" w:type="dxa"/>
            <w:shd w:val="clear" w:color="auto" w:fill="auto"/>
            <w:noWrap/>
            <w:vAlign w:val="center"/>
            <w:hideMark/>
          </w:tcPr>
          <w:p w14:paraId="71BA548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8.1</w:t>
            </w:r>
          </w:p>
        </w:tc>
        <w:tc>
          <w:tcPr>
            <w:tcW w:w="1066" w:type="dxa"/>
            <w:tcBorders>
              <w:right w:val="nil"/>
            </w:tcBorders>
            <w:shd w:val="clear" w:color="auto" w:fill="auto"/>
            <w:noWrap/>
            <w:vAlign w:val="center"/>
            <w:hideMark/>
          </w:tcPr>
          <w:p w14:paraId="1449AEB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10.0</w:t>
            </w:r>
          </w:p>
        </w:tc>
      </w:tr>
      <w:tr w:rsidR="003D5BBD" w:rsidRPr="009131C0" w14:paraId="18A47F3F" w14:textId="77777777" w:rsidTr="007F3298">
        <w:trPr>
          <w:trHeight w:val="300"/>
        </w:trPr>
        <w:tc>
          <w:tcPr>
            <w:tcW w:w="7513" w:type="dxa"/>
            <w:tcBorders>
              <w:left w:val="nil"/>
            </w:tcBorders>
            <w:shd w:val="clear" w:color="auto" w:fill="auto"/>
            <w:noWrap/>
            <w:vAlign w:val="center"/>
            <w:hideMark/>
          </w:tcPr>
          <w:p w14:paraId="6E2A8E3E" w14:textId="63D1B8B9"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6) GI AI increased </w:t>
            </w:r>
            <w:r w:rsidR="008C004B">
              <w:rPr>
                <w:rFonts w:ascii="Calibri" w:eastAsia="Times New Roman" w:hAnsi="Calibri" w:cs="Times New Roman"/>
                <w:lang w:eastAsia="en-NZ" w:bidi="ar-SA"/>
              </w:rPr>
              <w:t>to 30% with earlier</w:t>
            </w:r>
            <w:r w:rsidRPr="009131C0">
              <w:rPr>
                <w:rFonts w:ascii="Calibri" w:eastAsia="Times New Roman" w:hAnsi="Calibri" w:cs="Times New Roman"/>
                <w:lang w:eastAsia="en-NZ" w:bidi="ar-SA"/>
              </w:rPr>
              <w:t xml:space="preserve"> usage from genomics</w:t>
            </w:r>
          </w:p>
        </w:tc>
        <w:tc>
          <w:tcPr>
            <w:tcW w:w="992" w:type="dxa"/>
            <w:shd w:val="clear" w:color="auto" w:fill="auto"/>
            <w:noWrap/>
            <w:vAlign w:val="center"/>
            <w:hideMark/>
          </w:tcPr>
          <w:p w14:paraId="719FC6C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45.0</w:t>
            </w:r>
          </w:p>
        </w:tc>
        <w:tc>
          <w:tcPr>
            <w:tcW w:w="1134" w:type="dxa"/>
            <w:shd w:val="clear" w:color="auto" w:fill="auto"/>
            <w:noWrap/>
            <w:vAlign w:val="center"/>
            <w:hideMark/>
          </w:tcPr>
          <w:p w14:paraId="199A7E1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89.2</w:t>
            </w:r>
          </w:p>
        </w:tc>
        <w:tc>
          <w:tcPr>
            <w:tcW w:w="1134" w:type="dxa"/>
            <w:shd w:val="clear" w:color="auto" w:fill="auto"/>
            <w:noWrap/>
            <w:vAlign w:val="center"/>
            <w:hideMark/>
          </w:tcPr>
          <w:p w14:paraId="56E312B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133.8</w:t>
            </w:r>
          </w:p>
        </w:tc>
        <w:tc>
          <w:tcPr>
            <w:tcW w:w="993" w:type="dxa"/>
            <w:shd w:val="clear" w:color="auto" w:fill="auto"/>
            <w:noWrap/>
            <w:vAlign w:val="center"/>
            <w:hideMark/>
          </w:tcPr>
          <w:p w14:paraId="6050D2D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6.4</w:t>
            </w:r>
          </w:p>
        </w:tc>
        <w:tc>
          <w:tcPr>
            <w:tcW w:w="992" w:type="dxa"/>
            <w:shd w:val="clear" w:color="auto" w:fill="auto"/>
            <w:noWrap/>
            <w:vAlign w:val="center"/>
            <w:hideMark/>
          </w:tcPr>
          <w:p w14:paraId="17B540F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9.8</w:t>
            </w:r>
          </w:p>
        </w:tc>
        <w:tc>
          <w:tcPr>
            <w:tcW w:w="1066" w:type="dxa"/>
            <w:tcBorders>
              <w:right w:val="nil"/>
            </w:tcBorders>
            <w:shd w:val="clear" w:color="auto" w:fill="auto"/>
            <w:noWrap/>
            <w:vAlign w:val="center"/>
            <w:hideMark/>
          </w:tcPr>
          <w:p w14:paraId="1F8A5325"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12.6</w:t>
            </w:r>
          </w:p>
        </w:tc>
      </w:tr>
      <w:tr w:rsidR="003D5BBD" w:rsidRPr="009131C0" w14:paraId="7A2DCFC9" w14:textId="77777777" w:rsidTr="007F3298">
        <w:trPr>
          <w:trHeight w:val="300"/>
        </w:trPr>
        <w:tc>
          <w:tcPr>
            <w:tcW w:w="7513" w:type="dxa"/>
            <w:tcBorders>
              <w:left w:val="nil"/>
            </w:tcBorders>
            <w:shd w:val="clear" w:color="auto" w:fill="auto"/>
            <w:noWrap/>
            <w:vAlign w:val="center"/>
            <w:hideMark/>
          </w:tcPr>
          <w:p w14:paraId="79B24E54" w14:textId="409BB9F2"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7) GI AI increased </w:t>
            </w:r>
            <w:r w:rsidR="008C004B">
              <w:rPr>
                <w:rFonts w:ascii="Calibri" w:eastAsia="Times New Roman" w:hAnsi="Calibri" w:cs="Times New Roman"/>
                <w:lang w:eastAsia="en-NZ" w:bidi="ar-SA"/>
              </w:rPr>
              <w:t xml:space="preserve">to 30% in pedigree herds </w:t>
            </w:r>
            <w:r w:rsidRPr="009131C0">
              <w:rPr>
                <w:rFonts w:ascii="Calibri" w:eastAsia="Times New Roman" w:hAnsi="Calibri" w:cs="Times New Roman"/>
                <w:lang w:eastAsia="en-NZ" w:bidi="ar-SA"/>
              </w:rPr>
              <w:t>with 20% usage in commercial herds</w:t>
            </w:r>
          </w:p>
        </w:tc>
        <w:tc>
          <w:tcPr>
            <w:tcW w:w="992" w:type="dxa"/>
            <w:shd w:val="clear" w:color="auto" w:fill="auto"/>
            <w:noWrap/>
            <w:vAlign w:val="center"/>
            <w:hideMark/>
          </w:tcPr>
          <w:p w14:paraId="4873E06E"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65.9</w:t>
            </w:r>
          </w:p>
        </w:tc>
        <w:tc>
          <w:tcPr>
            <w:tcW w:w="1134" w:type="dxa"/>
            <w:shd w:val="clear" w:color="auto" w:fill="auto"/>
            <w:noWrap/>
            <w:vAlign w:val="center"/>
            <w:hideMark/>
          </w:tcPr>
          <w:p w14:paraId="2075B5C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108.1</w:t>
            </w:r>
          </w:p>
        </w:tc>
        <w:tc>
          <w:tcPr>
            <w:tcW w:w="1134" w:type="dxa"/>
            <w:shd w:val="clear" w:color="auto" w:fill="auto"/>
            <w:noWrap/>
            <w:vAlign w:val="center"/>
            <w:hideMark/>
          </w:tcPr>
          <w:p w14:paraId="5ECC4B25"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145.4</w:t>
            </w:r>
          </w:p>
        </w:tc>
        <w:tc>
          <w:tcPr>
            <w:tcW w:w="993" w:type="dxa"/>
            <w:shd w:val="clear" w:color="auto" w:fill="auto"/>
            <w:noWrap/>
            <w:vAlign w:val="center"/>
            <w:hideMark/>
          </w:tcPr>
          <w:p w14:paraId="5E6BA3D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9.4</w:t>
            </w:r>
          </w:p>
        </w:tc>
        <w:tc>
          <w:tcPr>
            <w:tcW w:w="992" w:type="dxa"/>
            <w:shd w:val="clear" w:color="auto" w:fill="auto"/>
            <w:noWrap/>
            <w:vAlign w:val="center"/>
            <w:hideMark/>
          </w:tcPr>
          <w:p w14:paraId="6278F09A"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11.9</w:t>
            </w:r>
          </w:p>
        </w:tc>
        <w:tc>
          <w:tcPr>
            <w:tcW w:w="1066" w:type="dxa"/>
            <w:tcBorders>
              <w:right w:val="nil"/>
            </w:tcBorders>
            <w:shd w:val="clear" w:color="auto" w:fill="auto"/>
            <w:noWrap/>
            <w:vAlign w:val="center"/>
            <w:hideMark/>
          </w:tcPr>
          <w:p w14:paraId="54B3360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13.7</w:t>
            </w:r>
          </w:p>
        </w:tc>
      </w:tr>
      <w:tr w:rsidR="003D5BBD" w:rsidRPr="009131C0" w14:paraId="1FE9C203" w14:textId="77777777" w:rsidTr="007F3298">
        <w:trPr>
          <w:trHeight w:val="300"/>
        </w:trPr>
        <w:tc>
          <w:tcPr>
            <w:tcW w:w="7513" w:type="dxa"/>
            <w:tcBorders>
              <w:left w:val="nil"/>
            </w:tcBorders>
            <w:shd w:val="clear" w:color="auto" w:fill="auto"/>
            <w:noWrap/>
            <w:vAlign w:val="center"/>
            <w:hideMark/>
          </w:tcPr>
          <w:p w14:paraId="4A895944" w14:textId="56DD74F2"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8) GI AI increased</w:t>
            </w:r>
            <w:r w:rsidR="008C004B">
              <w:rPr>
                <w:rFonts w:ascii="Calibri" w:eastAsia="Times New Roman" w:hAnsi="Calibri" w:cs="Times New Roman"/>
                <w:lang w:eastAsia="en-NZ" w:bidi="ar-SA"/>
              </w:rPr>
              <w:t xml:space="preserve"> to 30% in all pedigree herds</w:t>
            </w:r>
            <w:r w:rsidRPr="009131C0">
              <w:rPr>
                <w:rFonts w:ascii="Calibri" w:eastAsia="Times New Roman" w:hAnsi="Calibri" w:cs="Times New Roman"/>
                <w:lang w:eastAsia="en-NZ" w:bidi="ar-SA"/>
              </w:rPr>
              <w:t xml:space="preserve"> with 50% of replacements from dairy</w:t>
            </w:r>
          </w:p>
        </w:tc>
        <w:tc>
          <w:tcPr>
            <w:tcW w:w="992" w:type="dxa"/>
            <w:shd w:val="clear" w:color="auto" w:fill="auto"/>
            <w:noWrap/>
            <w:vAlign w:val="center"/>
            <w:hideMark/>
          </w:tcPr>
          <w:p w14:paraId="12325A4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28.7</w:t>
            </w:r>
          </w:p>
        </w:tc>
        <w:tc>
          <w:tcPr>
            <w:tcW w:w="1134" w:type="dxa"/>
            <w:shd w:val="clear" w:color="auto" w:fill="auto"/>
            <w:noWrap/>
            <w:vAlign w:val="center"/>
            <w:hideMark/>
          </w:tcPr>
          <w:p w14:paraId="30BEF23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55.9</w:t>
            </w:r>
          </w:p>
        </w:tc>
        <w:tc>
          <w:tcPr>
            <w:tcW w:w="1134" w:type="dxa"/>
            <w:shd w:val="clear" w:color="auto" w:fill="auto"/>
            <w:noWrap/>
            <w:vAlign w:val="center"/>
            <w:hideMark/>
          </w:tcPr>
          <w:p w14:paraId="285F3BAA"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82.5</w:t>
            </w:r>
          </w:p>
        </w:tc>
        <w:tc>
          <w:tcPr>
            <w:tcW w:w="993" w:type="dxa"/>
            <w:shd w:val="clear" w:color="auto" w:fill="auto"/>
            <w:noWrap/>
            <w:vAlign w:val="center"/>
            <w:hideMark/>
          </w:tcPr>
          <w:p w14:paraId="6880C31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4.1</w:t>
            </w:r>
          </w:p>
        </w:tc>
        <w:tc>
          <w:tcPr>
            <w:tcW w:w="992" w:type="dxa"/>
            <w:shd w:val="clear" w:color="auto" w:fill="auto"/>
            <w:noWrap/>
            <w:vAlign w:val="center"/>
            <w:hideMark/>
          </w:tcPr>
          <w:p w14:paraId="2ECA585A"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6.1</w:t>
            </w:r>
          </w:p>
        </w:tc>
        <w:tc>
          <w:tcPr>
            <w:tcW w:w="1066" w:type="dxa"/>
            <w:tcBorders>
              <w:right w:val="nil"/>
            </w:tcBorders>
            <w:shd w:val="clear" w:color="auto" w:fill="auto"/>
            <w:noWrap/>
            <w:vAlign w:val="center"/>
            <w:hideMark/>
          </w:tcPr>
          <w:p w14:paraId="23AC313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7.8</w:t>
            </w:r>
          </w:p>
        </w:tc>
      </w:tr>
      <w:tr w:rsidR="003D5BBD" w:rsidRPr="009131C0" w14:paraId="6ACFB7AF" w14:textId="77777777" w:rsidTr="007F3298">
        <w:trPr>
          <w:trHeight w:val="300"/>
        </w:trPr>
        <w:tc>
          <w:tcPr>
            <w:tcW w:w="7513" w:type="dxa"/>
            <w:tcBorders>
              <w:left w:val="nil"/>
            </w:tcBorders>
            <w:shd w:val="clear" w:color="auto" w:fill="auto"/>
            <w:noWrap/>
            <w:vAlign w:val="center"/>
            <w:hideMark/>
          </w:tcPr>
          <w:p w14:paraId="65C4A030" w14:textId="579B11DC"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9) Foreign AI</w:t>
            </w:r>
            <w:r w:rsidR="008C004B">
              <w:rPr>
                <w:rFonts w:ascii="Calibri" w:eastAsia="Times New Roman" w:hAnsi="Calibri" w:cs="Times New Roman"/>
                <w:lang w:eastAsia="en-NZ" w:bidi="ar-SA"/>
              </w:rPr>
              <w:t xml:space="preserve"> €20 superior than GIBB bulls</w:t>
            </w:r>
            <w:r w:rsidRPr="009131C0">
              <w:rPr>
                <w:rFonts w:ascii="Calibri" w:eastAsia="Times New Roman" w:hAnsi="Calibri" w:cs="Times New Roman"/>
                <w:lang w:eastAsia="en-NZ" w:bidi="ar-SA"/>
              </w:rPr>
              <w:t xml:space="preserve"> at year 0</w:t>
            </w:r>
          </w:p>
        </w:tc>
        <w:tc>
          <w:tcPr>
            <w:tcW w:w="992" w:type="dxa"/>
            <w:shd w:val="clear" w:color="auto" w:fill="auto"/>
            <w:noWrap/>
            <w:vAlign w:val="center"/>
            <w:hideMark/>
          </w:tcPr>
          <w:p w14:paraId="43424CF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41.9</w:t>
            </w:r>
          </w:p>
        </w:tc>
        <w:tc>
          <w:tcPr>
            <w:tcW w:w="1134" w:type="dxa"/>
            <w:shd w:val="clear" w:color="auto" w:fill="auto"/>
            <w:noWrap/>
            <w:vAlign w:val="center"/>
            <w:hideMark/>
          </w:tcPr>
          <w:p w14:paraId="61909A4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60.3</w:t>
            </w:r>
          </w:p>
        </w:tc>
        <w:tc>
          <w:tcPr>
            <w:tcW w:w="1134" w:type="dxa"/>
            <w:shd w:val="clear" w:color="auto" w:fill="auto"/>
            <w:noWrap/>
            <w:vAlign w:val="center"/>
            <w:hideMark/>
          </w:tcPr>
          <w:p w14:paraId="037B156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74.2</w:t>
            </w:r>
          </w:p>
        </w:tc>
        <w:tc>
          <w:tcPr>
            <w:tcW w:w="993" w:type="dxa"/>
            <w:shd w:val="clear" w:color="auto" w:fill="auto"/>
            <w:noWrap/>
            <w:vAlign w:val="center"/>
            <w:hideMark/>
          </w:tcPr>
          <w:p w14:paraId="23F1873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6.0</w:t>
            </w:r>
          </w:p>
        </w:tc>
        <w:tc>
          <w:tcPr>
            <w:tcW w:w="992" w:type="dxa"/>
            <w:shd w:val="clear" w:color="auto" w:fill="auto"/>
            <w:noWrap/>
            <w:vAlign w:val="center"/>
            <w:hideMark/>
          </w:tcPr>
          <w:p w14:paraId="03DDC8B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6.6</w:t>
            </w:r>
          </w:p>
        </w:tc>
        <w:tc>
          <w:tcPr>
            <w:tcW w:w="1066" w:type="dxa"/>
            <w:tcBorders>
              <w:right w:val="nil"/>
            </w:tcBorders>
            <w:shd w:val="clear" w:color="auto" w:fill="auto"/>
            <w:noWrap/>
            <w:vAlign w:val="center"/>
            <w:hideMark/>
          </w:tcPr>
          <w:p w14:paraId="6E69C5A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7.0</w:t>
            </w:r>
          </w:p>
        </w:tc>
      </w:tr>
      <w:tr w:rsidR="003D5BBD" w:rsidRPr="009131C0" w14:paraId="714C19CB" w14:textId="77777777" w:rsidTr="007F3298">
        <w:trPr>
          <w:trHeight w:val="300"/>
        </w:trPr>
        <w:tc>
          <w:tcPr>
            <w:tcW w:w="7513" w:type="dxa"/>
            <w:tcBorders>
              <w:left w:val="nil"/>
            </w:tcBorders>
            <w:shd w:val="clear" w:color="auto" w:fill="auto"/>
            <w:noWrap/>
            <w:vAlign w:val="center"/>
            <w:hideMark/>
          </w:tcPr>
          <w:p w14:paraId="3DC69AB4" w14:textId="6F3E80ED" w:rsidR="003D5BBD" w:rsidRPr="009131C0" w:rsidRDefault="008C004B" w:rsidP="007F3298">
            <w:pPr>
              <w:spacing w:after="0" w:line="240" w:lineRule="auto"/>
              <w:jc w:val="left"/>
              <w:rPr>
                <w:rFonts w:ascii="Calibri" w:eastAsia="Times New Roman" w:hAnsi="Calibri" w:cs="Times New Roman"/>
                <w:lang w:eastAsia="en-NZ" w:bidi="ar-SA"/>
              </w:rPr>
            </w:pPr>
            <w:r>
              <w:rPr>
                <w:rFonts w:ascii="Calibri" w:eastAsia="Times New Roman" w:hAnsi="Calibri" w:cs="Times New Roman"/>
                <w:lang w:eastAsia="en-NZ" w:bidi="ar-SA"/>
              </w:rPr>
              <w:t xml:space="preserve">10) </w:t>
            </w:r>
            <w:r w:rsidR="007F3298">
              <w:rPr>
                <w:rFonts w:ascii="Calibri" w:eastAsia="Times New Roman" w:hAnsi="Calibri" w:cs="Times New Roman"/>
                <w:lang w:eastAsia="en-NZ" w:bidi="ar-SA"/>
              </w:rPr>
              <w:t>Increased</w:t>
            </w:r>
            <w:r w:rsidR="003D5BBD" w:rsidRPr="009131C0">
              <w:rPr>
                <w:rFonts w:ascii="Calibri" w:eastAsia="Times New Roman" w:hAnsi="Calibri" w:cs="Times New Roman"/>
                <w:lang w:eastAsia="en-NZ" w:bidi="ar-SA"/>
              </w:rPr>
              <w:t xml:space="preserve"> GIBB </w:t>
            </w:r>
            <w:r w:rsidR="004B6104" w:rsidRPr="009131C0">
              <w:rPr>
                <w:rFonts w:ascii="Calibri" w:eastAsia="Times New Roman" w:hAnsi="Calibri" w:cs="Times New Roman"/>
                <w:lang w:eastAsia="en-NZ" w:bidi="ar-SA"/>
              </w:rPr>
              <w:t>stock bull</w:t>
            </w:r>
            <w:r w:rsidR="003D5BBD" w:rsidRPr="009131C0">
              <w:rPr>
                <w:rFonts w:ascii="Calibri" w:eastAsia="Times New Roman" w:hAnsi="Calibri" w:cs="Times New Roman"/>
                <w:lang w:eastAsia="en-NZ" w:bidi="ar-SA"/>
              </w:rPr>
              <w:t xml:space="preserve"> use</w:t>
            </w:r>
            <w:r>
              <w:rPr>
                <w:rFonts w:ascii="Calibri" w:eastAsia="Times New Roman" w:hAnsi="Calibri" w:cs="Times New Roman"/>
                <w:lang w:eastAsia="en-NZ" w:bidi="ar-SA"/>
              </w:rPr>
              <w:t xml:space="preserve"> (30%)</w:t>
            </w:r>
            <w:r w:rsidR="003D5BBD" w:rsidRPr="009131C0">
              <w:rPr>
                <w:rFonts w:ascii="Calibri" w:eastAsia="Times New Roman" w:hAnsi="Calibri" w:cs="Times New Roman"/>
                <w:lang w:eastAsia="en-NZ" w:bidi="ar-SA"/>
              </w:rPr>
              <w:t xml:space="preserve"> in </w:t>
            </w:r>
            <w:r>
              <w:rPr>
                <w:rFonts w:ascii="Calibri" w:eastAsia="Times New Roman" w:hAnsi="Calibri" w:cs="Times New Roman"/>
                <w:lang w:eastAsia="en-NZ" w:bidi="ar-SA"/>
              </w:rPr>
              <w:t xml:space="preserve">all pedigree </w:t>
            </w:r>
            <w:r w:rsidR="003D5BBD" w:rsidRPr="009131C0">
              <w:rPr>
                <w:rFonts w:ascii="Calibri" w:eastAsia="Times New Roman" w:hAnsi="Calibri" w:cs="Times New Roman"/>
                <w:lang w:eastAsia="en-NZ" w:bidi="ar-SA"/>
              </w:rPr>
              <w:t>herds</w:t>
            </w:r>
          </w:p>
        </w:tc>
        <w:tc>
          <w:tcPr>
            <w:tcW w:w="992" w:type="dxa"/>
            <w:shd w:val="clear" w:color="auto" w:fill="auto"/>
            <w:noWrap/>
            <w:vAlign w:val="center"/>
            <w:hideMark/>
          </w:tcPr>
          <w:p w14:paraId="0729B50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34.5</w:t>
            </w:r>
          </w:p>
        </w:tc>
        <w:tc>
          <w:tcPr>
            <w:tcW w:w="1134" w:type="dxa"/>
            <w:shd w:val="clear" w:color="auto" w:fill="auto"/>
            <w:noWrap/>
            <w:vAlign w:val="center"/>
            <w:hideMark/>
          </w:tcPr>
          <w:p w14:paraId="6613560A"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51.4</w:t>
            </w:r>
          </w:p>
        </w:tc>
        <w:tc>
          <w:tcPr>
            <w:tcW w:w="1134" w:type="dxa"/>
            <w:shd w:val="clear" w:color="auto" w:fill="auto"/>
            <w:noWrap/>
            <w:vAlign w:val="center"/>
            <w:hideMark/>
          </w:tcPr>
          <w:p w14:paraId="0ED89ED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65.4</w:t>
            </w:r>
          </w:p>
        </w:tc>
        <w:tc>
          <w:tcPr>
            <w:tcW w:w="993" w:type="dxa"/>
            <w:shd w:val="clear" w:color="auto" w:fill="auto"/>
            <w:noWrap/>
            <w:vAlign w:val="center"/>
            <w:hideMark/>
          </w:tcPr>
          <w:p w14:paraId="275181F5"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4.9</w:t>
            </w:r>
          </w:p>
        </w:tc>
        <w:tc>
          <w:tcPr>
            <w:tcW w:w="992" w:type="dxa"/>
            <w:shd w:val="clear" w:color="auto" w:fill="auto"/>
            <w:noWrap/>
            <w:vAlign w:val="center"/>
            <w:hideMark/>
          </w:tcPr>
          <w:p w14:paraId="7CF35929"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5.6</w:t>
            </w:r>
          </w:p>
        </w:tc>
        <w:tc>
          <w:tcPr>
            <w:tcW w:w="1066" w:type="dxa"/>
            <w:tcBorders>
              <w:right w:val="nil"/>
            </w:tcBorders>
            <w:shd w:val="clear" w:color="auto" w:fill="auto"/>
            <w:noWrap/>
            <w:vAlign w:val="center"/>
            <w:hideMark/>
          </w:tcPr>
          <w:p w14:paraId="1EB06CD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6.2</w:t>
            </w:r>
          </w:p>
        </w:tc>
      </w:tr>
      <w:tr w:rsidR="003D5BBD" w:rsidRPr="009131C0" w14:paraId="3186B6CA" w14:textId="77777777" w:rsidTr="007F3298">
        <w:trPr>
          <w:trHeight w:val="300"/>
        </w:trPr>
        <w:tc>
          <w:tcPr>
            <w:tcW w:w="7513" w:type="dxa"/>
            <w:tcBorders>
              <w:left w:val="nil"/>
            </w:tcBorders>
            <w:shd w:val="clear" w:color="auto" w:fill="auto"/>
            <w:noWrap/>
            <w:vAlign w:val="center"/>
            <w:hideMark/>
          </w:tcPr>
          <w:p w14:paraId="0F86689A" w14:textId="6CEBB39E" w:rsidR="003D5BBD" w:rsidRPr="009131C0" w:rsidRDefault="003D5BBD" w:rsidP="008C004B">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11) Increased GI AI</w:t>
            </w:r>
            <w:r w:rsidR="008C004B">
              <w:rPr>
                <w:rFonts w:ascii="Calibri" w:eastAsia="Times New Roman" w:hAnsi="Calibri" w:cs="Times New Roman"/>
                <w:lang w:eastAsia="en-NZ" w:bidi="ar-SA"/>
              </w:rPr>
              <w:t xml:space="preserve"> (30%) in GIBB herds</w:t>
            </w:r>
            <w:r w:rsidRPr="009131C0">
              <w:rPr>
                <w:rFonts w:ascii="Calibri" w:eastAsia="Times New Roman" w:hAnsi="Calibri" w:cs="Times New Roman"/>
                <w:lang w:eastAsia="en-NZ" w:bidi="ar-SA"/>
              </w:rPr>
              <w:t xml:space="preserve"> and GIBB </w:t>
            </w:r>
            <w:r w:rsidR="004B6104" w:rsidRPr="009131C0">
              <w:rPr>
                <w:rFonts w:ascii="Calibri" w:eastAsia="Times New Roman" w:hAnsi="Calibri" w:cs="Times New Roman"/>
                <w:lang w:eastAsia="en-NZ" w:bidi="ar-SA"/>
              </w:rPr>
              <w:t>stock bull</w:t>
            </w:r>
            <w:r w:rsidRPr="009131C0">
              <w:rPr>
                <w:rFonts w:ascii="Calibri" w:eastAsia="Times New Roman" w:hAnsi="Calibri" w:cs="Times New Roman"/>
                <w:lang w:eastAsia="en-NZ" w:bidi="ar-SA"/>
              </w:rPr>
              <w:t xml:space="preserve"> use in</w:t>
            </w:r>
            <w:r w:rsidR="008C004B">
              <w:rPr>
                <w:rFonts w:ascii="Calibri" w:eastAsia="Times New Roman" w:hAnsi="Calibri" w:cs="Times New Roman"/>
                <w:lang w:eastAsia="en-NZ" w:bidi="ar-SA"/>
              </w:rPr>
              <w:t>creased to 30% in all</w:t>
            </w:r>
            <w:r w:rsidRPr="009131C0">
              <w:rPr>
                <w:rFonts w:ascii="Calibri" w:eastAsia="Times New Roman" w:hAnsi="Calibri" w:cs="Times New Roman"/>
                <w:lang w:eastAsia="en-NZ" w:bidi="ar-SA"/>
              </w:rPr>
              <w:t xml:space="preserve"> ped</w:t>
            </w:r>
            <w:r w:rsidR="008C004B">
              <w:rPr>
                <w:rFonts w:ascii="Calibri" w:eastAsia="Times New Roman" w:hAnsi="Calibri" w:cs="Times New Roman"/>
                <w:lang w:eastAsia="en-NZ" w:bidi="ar-SA"/>
              </w:rPr>
              <w:t>igree herds</w:t>
            </w:r>
          </w:p>
        </w:tc>
        <w:tc>
          <w:tcPr>
            <w:tcW w:w="992" w:type="dxa"/>
            <w:shd w:val="clear" w:color="auto" w:fill="auto"/>
            <w:noWrap/>
            <w:vAlign w:val="center"/>
            <w:hideMark/>
          </w:tcPr>
          <w:p w14:paraId="3267862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34.9</w:t>
            </w:r>
          </w:p>
        </w:tc>
        <w:tc>
          <w:tcPr>
            <w:tcW w:w="1134" w:type="dxa"/>
            <w:shd w:val="clear" w:color="auto" w:fill="auto"/>
            <w:noWrap/>
            <w:vAlign w:val="center"/>
            <w:hideMark/>
          </w:tcPr>
          <w:p w14:paraId="489183F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53.1</w:t>
            </w:r>
          </w:p>
        </w:tc>
        <w:tc>
          <w:tcPr>
            <w:tcW w:w="1134" w:type="dxa"/>
            <w:shd w:val="clear" w:color="auto" w:fill="auto"/>
            <w:noWrap/>
            <w:vAlign w:val="center"/>
            <w:hideMark/>
          </w:tcPr>
          <w:p w14:paraId="117F9A3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68.3</w:t>
            </w:r>
          </w:p>
        </w:tc>
        <w:tc>
          <w:tcPr>
            <w:tcW w:w="993" w:type="dxa"/>
            <w:shd w:val="clear" w:color="auto" w:fill="auto"/>
            <w:noWrap/>
            <w:vAlign w:val="center"/>
            <w:hideMark/>
          </w:tcPr>
          <w:p w14:paraId="674C8F9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4.9</w:t>
            </w:r>
          </w:p>
        </w:tc>
        <w:tc>
          <w:tcPr>
            <w:tcW w:w="992" w:type="dxa"/>
            <w:shd w:val="clear" w:color="auto" w:fill="auto"/>
            <w:noWrap/>
            <w:vAlign w:val="center"/>
            <w:hideMark/>
          </w:tcPr>
          <w:p w14:paraId="7F2C881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5.6</w:t>
            </w:r>
          </w:p>
        </w:tc>
        <w:tc>
          <w:tcPr>
            <w:tcW w:w="1066" w:type="dxa"/>
            <w:tcBorders>
              <w:right w:val="nil"/>
            </w:tcBorders>
            <w:shd w:val="clear" w:color="auto" w:fill="auto"/>
            <w:noWrap/>
            <w:vAlign w:val="center"/>
            <w:hideMark/>
          </w:tcPr>
          <w:p w14:paraId="6A6EA39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6.2</w:t>
            </w:r>
          </w:p>
        </w:tc>
      </w:tr>
      <w:tr w:rsidR="003D5BBD" w:rsidRPr="009131C0" w14:paraId="7BC1EDDE" w14:textId="77777777" w:rsidTr="007F3298">
        <w:trPr>
          <w:trHeight w:val="300"/>
        </w:trPr>
        <w:tc>
          <w:tcPr>
            <w:tcW w:w="7513" w:type="dxa"/>
            <w:tcBorders>
              <w:left w:val="nil"/>
            </w:tcBorders>
            <w:shd w:val="clear" w:color="auto" w:fill="auto"/>
            <w:noWrap/>
            <w:vAlign w:val="center"/>
            <w:hideMark/>
          </w:tcPr>
          <w:p w14:paraId="181F428B" w14:textId="7F2F7B6B"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12) Increased </w:t>
            </w:r>
            <w:r w:rsidR="007F3298" w:rsidRPr="009131C0">
              <w:rPr>
                <w:rFonts w:ascii="Calibri" w:eastAsia="Times New Roman" w:hAnsi="Calibri" w:cs="Times New Roman"/>
                <w:lang w:eastAsia="en-NZ" w:bidi="ar-SA"/>
              </w:rPr>
              <w:t>GIBB stock bull use</w:t>
            </w:r>
            <w:r w:rsidR="007F3298">
              <w:rPr>
                <w:rFonts w:ascii="Calibri" w:eastAsia="Times New Roman" w:hAnsi="Calibri" w:cs="Times New Roman"/>
                <w:lang w:eastAsia="en-NZ" w:bidi="ar-SA"/>
              </w:rPr>
              <w:t xml:space="preserve"> (30%)</w:t>
            </w:r>
            <w:r w:rsidR="007F3298" w:rsidRPr="009131C0">
              <w:rPr>
                <w:rFonts w:ascii="Calibri" w:eastAsia="Times New Roman" w:hAnsi="Calibri" w:cs="Times New Roman"/>
                <w:lang w:eastAsia="en-NZ" w:bidi="ar-SA"/>
              </w:rPr>
              <w:t xml:space="preserve"> in </w:t>
            </w:r>
            <w:r w:rsidR="007F3298">
              <w:rPr>
                <w:rFonts w:ascii="Calibri" w:eastAsia="Times New Roman" w:hAnsi="Calibri" w:cs="Times New Roman"/>
                <w:lang w:eastAsia="en-NZ" w:bidi="ar-SA"/>
              </w:rPr>
              <w:t xml:space="preserve">all pedigree </w:t>
            </w:r>
            <w:r w:rsidR="007F3298" w:rsidRPr="009131C0">
              <w:rPr>
                <w:rFonts w:ascii="Calibri" w:eastAsia="Times New Roman" w:hAnsi="Calibri" w:cs="Times New Roman"/>
                <w:lang w:eastAsia="en-NZ" w:bidi="ar-SA"/>
              </w:rPr>
              <w:t>herds</w:t>
            </w:r>
            <w:r w:rsidR="007F3298">
              <w:rPr>
                <w:rFonts w:ascii="Calibri" w:eastAsia="Times New Roman" w:hAnsi="Calibri" w:cs="Times New Roman"/>
                <w:lang w:eastAsia="en-NZ" w:bidi="ar-SA"/>
              </w:rPr>
              <w:t xml:space="preserve"> with higher accuracy from genomics</w:t>
            </w:r>
          </w:p>
        </w:tc>
        <w:tc>
          <w:tcPr>
            <w:tcW w:w="992" w:type="dxa"/>
            <w:shd w:val="clear" w:color="auto" w:fill="auto"/>
            <w:noWrap/>
            <w:vAlign w:val="center"/>
            <w:hideMark/>
          </w:tcPr>
          <w:p w14:paraId="02489C3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38.8</w:t>
            </w:r>
          </w:p>
        </w:tc>
        <w:tc>
          <w:tcPr>
            <w:tcW w:w="1134" w:type="dxa"/>
            <w:shd w:val="clear" w:color="auto" w:fill="auto"/>
            <w:noWrap/>
            <w:vAlign w:val="center"/>
            <w:hideMark/>
          </w:tcPr>
          <w:p w14:paraId="369D11DE"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59.0</w:t>
            </w:r>
          </w:p>
        </w:tc>
        <w:tc>
          <w:tcPr>
            <w:tcW w:w="1134" w:type="dxa"/>
            <w:shd w:val="clear" w:color="auto" w:fill="auto"/>
            <w:noWrap/>
            <w:vAlign w:val="center"/>
            <w:hideMark/>
          </w:tcPr>
          <w:p w14:paraId="42C3341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75.9</w:t>
            </w:r>
          </w:p>
        </w:tc>
        <w:tc>
          <w:tcPr>
            <w:tcW w:w="993" w:type="dxa"/>
            <w:shd w:val="clear" w:color="auto" w:fill="auto"/>
            <w:noWrap/>
            <w:vAlign w:val="center"/>
            <w:hideMark/>
          </w:tcPr>
          <w:p w14:paraId="55B30B6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5.5</w:t>
            </w:r>
          </w:p>
        </w:tc>
        <w:tc>
          <w:tcPr>
            <w:tcW w:w="992" w:type="dxa"/>
            <w:shd w:val="clear" w:color="auto" w:fill="auto"/>
            <w:noWrap/>
            <w:vAlign w:val="center"/>
            <w:hideMark/>
          </w:tcPr>
          <w:p w14:paraId="50CA856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6.5</w:t>
            </w:r>
          </w:p>
        </w:tc>
        <w:tc>
          <w:tcPr>
            <w:tcW w:w="1066" w:type="dxa"/>
            <w:tcBorders>
              <w:right w:val="nil"/>
            </w:tcBorders>
            <w:shd w:val="clear" w:color="auto" w:fill="auto"/>
            <w:noWrap/>
            <w:vAlign w:val="center"/>
            <w:hideMark/>
          </w:tcPr>
          <w:p w14:paraId="046D9A3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7.2</w:t>
            </w:r>
          </w:p>
        </w:tc>
      </w:tr>
      <w:tr w:rsidR="003D5BBD" w:rsidRPr="009131C0" w14:paraId="526A1F01" w14:textId="77777777" w:rsidTr="007F3298">
        <w:trPr>
          <w:trHeight w:val="300"/>
        </w:trPr>
        <w:tc>
          <w:tcPr>
            <w:tcW w:w="7513" w:type="dxa"/>
            <w:tcBorders>
              <w:left w:val="nil"/>
            </w:tcBorders>
            <w:shd w:val="clear" w:color="auto" w:fill="auto"/>
            <w:noWrap/>
            <w:vAlign w:val="center"/>
            <w:hideMark/>
          </w:tcPr>
          <w:p w14:paraId="59CF5F33" w14:textId="0AB8F3FA"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13) GI PT cands</w:t>
            </w:r>
            <w:r w:rsidR="007F3298">
              <w:rPr>
                <w:rFonts w:ascii="Calibri" w:eastAsia="Times New Roman" w:hAnsi="Calibri" w:cs="Times New Roman"/>
                <w:lang w:eastAsia="en-NZ" w:bidi="ar-SA"/>
              </w:rPr>
              <w:t xml:space="preserve"> sourced</w:t>
            </w:r>
            <w:r w:rsidRPr="009131C0">
              <w:rPr>
                <w:rFonts w:ascii="Calibri" w:eastAsia="Times New Roman" w:hAnsi="Calibri" w:cs="Times New Roman"/>
                <w:lang w:eastAsia="en-NZ" w:bidi="ar-SA"/>
              </w:rPr>
              <w:t xml:space="preserve"> from all ped</w:t>
            </w:r>
            <w:r w:rsidR="007F3298">
              <w:rPr>
                <w:rFonts w:ascii="Calibri" w:eastAsia="Times New Roman" w:hAnsi="Calibri" w:cs="Times New Roman"/>
                <w:lang w:eastAsia="en-NZ" w:bidi="ar-SA"/>
              </w:rPr>
              <w:t>igree</w:t>
            </w:r>
            <w:r w:rsidRPr="009131C0">
              <w:rPr>
                <w:rFonts w:ascii="Calibri" w:eastAsia="Times New Roman" w:hAnsi="Calibri" w:cs="Times New Roman"/>
                <w:lang w:eastAsia="en-NZ" w:bidi="ar-SA"/>
              </w:rPr>
              <w:t xml:space="preserve"> </w:t>
            </w:r>
            <w:r w:rsidR="007F3298">
              <w:rPr>
                <w:rFonts w:ascii="Calibri" w:eastAsia="Times New Roman" w:hAnsi="Calibri" w:cs="Times New Roman"/>
                <w:lang w:eastAsia="en-NZ" w:bidi="ar-SA"/>
              </w:rPr>
              <w:t>herds, with a penalty on accuracy (acc=0.35 instead of 0.4)</w:t>
            </w:r>
          </w:p>
        </w:tc>
        <w:tc>
          <w:tcPr>
            <w:tcW w:w="992" w:type="dxa"/>
            <w:shd w:val="clear" w:color="auto" w:fill="auto"/>
            <w:noWrap/>
            <w:vAlign w:val="center"/>
            <w:hideMark/>
          </w:tcPr>
          <w:p w14:paraId="0384039E"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41.6</w:t>
            </w:r>
          </w:p>
        </w:tc>
        <w:tc>
          <w:tcPr>
            <w:tcW w:w="1134" w:type="dxa"/>
            <w:shd w:val="clear" w:color="auto" w:fill="auto"/>
            <w:noWrap/>
            <w:vAlign w:val="center"/>
            <w:hideMark/>
          </w:tcPr>
          <w:p w14:paraId="7A8B80F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78.4</w:t>
            </w:r>
          </w:p>
        </w:tc>
        <w:tc>
          <w:tcPr>
            <w:tcW w:w="1134" w:type="dxa"/>
            <w:shd w:val="clear" w:color="auto" w:fill="auto"/>
            <w:noWrap/>
            <w:vAlign w:val="center"/>
            <w:hideMark/>
          </w:tcPr>
          <w:p w14:paraId="54DE6E6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114.2</w:t>
            </w:r>
          </w:p>
        </w:tc>
        <w:tc>
          <w:tcPr>
            <w:tcW w:w="993" w:type="dxa"/>
            <w:shd w:val="clear" w:color="auto" w:fill="auto"/>
            <w:noWrap/>
            <w:vAlign w:val="center"/>
            <w:hideMark/>
          </w:tcPr>
          <w:p w14:paraId="743E1897"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5.9</w:t>
            </w:r>
          </w:p>
        </w:tc>
        <w:tc>
          <w:tcPr>
            <w:tcW w:w="992" w:type="dxa"/>
            <w:shd w:val="clear" w:color="auto" w:fill="auto"/>
            <w:noWrap/>
            <w:vAlign w:val="center"/>
            <w:hideMark/>
          </w:tcPr>
          <w:p w14:paraId="0D425B6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8.6</w:t>
            </w:r>
          </w:p>
        </w:tc>
        <w:tc>
          <w:tcPr>
            <w:tcW w:w="1066" w:type="dxa"/>
            <w:tcBorders>
              <w:right w:val="nil"/>
            </w:tcBorders>
            <w:shd w:val="clear" w:color="auto" w:fill="auto"/>
            <w:noWrap/>
            <w:vAlign w:val="center"/>
            <w:hideMark/>
          </w:tcPr>
          <w:p w14:paraId="45B8824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10.8</w:t>
            </w:r>
          </w:p>
        </w:tc>
      </w:tr>
      <w:tr w:rsidR="003D5BBD" w:rsidRPr="009131C0" w14:paraId="683A6F21" w14:textId="77777777" w:rsidTr="007F3298">
        <w:trPr>
          <w:trHeight w:val="300"/>
        </w:trPr>
        <w:tc>
          <w:tcPr>
            <w:tcW w:w="7513" w:type="dxa"/>
            <w:tcBorders>
              <w:left w:val="nil"/>
            </w:tcBorders>
            <w:shd w:val="clear" w:color="auto" w:fill="auto"/>
            <w:noWrap/>
            <w:vAlign w:val="center"/>
            <w:hideMark/>
          </w:tcPr>
          <w:p w14:paraId="4C343AF6" w14:textId="3F80F802"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14) GI PT cands </w:t>
            </w:r>
            <w:r w:rsidR="007F3298">
              <w:rPr>
                <w:rFonts w:ascii="Calibri" w:eastAsia="Times New Roman" w:hAnsi="Calibri" w:cs="Times New Roman"/>
                <w:lang w:eastAsia="en-NZ" w:bidi="ar-SA"/>
              </w:rPr>
              <w:t xml:space="preserve">sourced </w:t>
            </w:r>
            <w:r w:rsidRPr="009131C0">
              <w:rPr>
                <w:rFonts w:ascii="Calibri" w:eastAsia="Times New Roman" w:hAnsi="Calibri" w:cs="Times New Roman"/>
                <w:lang w:eastAsia="en-NZ" w:bidi="ar-SA"/>
              </w:rPr>
              <w:t>from 3/4/5 star bulls from all ped</w:t>
            </w:r>
            <w:r w:rsidR="007F3298">
              <w:rPr>
                <w:rFonts w:ascii="Calibri" w:eastAsia="Times New Roman" w:hAnsi="Calibri" w:cs="Times New Roman"/>
                <w:lang w:eastAsia="en-NZ" w:bidi="ar-SA"/>
              </w:rPr>
              <w:t>igree</w:t>
            </w:r>
            <w:r w:rsidRPr="009131C0">
              <w:rPr>
                <w:rFonts w:ascii="Calibri" w:eastAsia="Times New Roman" w:hAnsi="Calibri" w:cs="Times New Roman"/>
                <w:lang w:eastAsia="en-NZ" w:bidi="ar-SA"/>
              </w:rPr>
              <w:t xml:space="preserve"> herds</w:t>
            </w:r>
            <w:r w:rsidR="001B0DAC">
              <w:rPr>
                <w:rFonts w:ascii="Calibri" w:eastAsia="Times New Roman" w:hAnsi="Calibri" w:cs="Times New Roman"/>
                <w:lang w:eastAsia="en-NZ" w:bidi="ar-SA"/>
              </w:rPr>
              <w:t xml:space="preserve"> with a</w:t>
            </w:r>
            <w:r w:rsidR="007F3298">
              <w:rPr>
                <w:rFonts w:ascii="Calibri" w:eastAsia="Times New Roman" w:hAnsi="Calibri" w:cs="Times New Roman"/>
                <w:lang w:eastAsia="en-NZ" w:bidi="ar-SA"/>
              </w:rPr>
              <w:t xml:space="preserve"> penalty on accuracy</w:t>
            </w:r>
          </w:p>
        </w:tc>
        <w:tc>
          <w:tcPr>
            <w:tcW w:w="992" w:type="dxa"/>
            <w:shd w:val="clear" w:color="auto" w:fill="auto"/>
            <w:noWrap/>
            <w:vAlign w:val="center"/>
            <w:hideMark/>
          </w:tcPr>
          <w:p w14:paraId="0AC6C1C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41.3</w:t>
            </w:r>
          </w:p>
        </w:tc>
        <w:tc>
          <w:tcPr>
            <w:tcW w:w="1134" w:type="dxa"/>
            <w:shd w:val="clear" w:color="auto" w:fill="auto"/>
            <w:noWrap/>
            <w:vAlign w:val="center"/>
            <w:hideMark/>
          </w:tcPr>
          <w:p w14:paraId="060534B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77.2</w:t>
            </w:r>
          </w:p>
        </w:tc>
        <w:tc>
          <w:tcPr>
            <w:tcW w:w="1134" w:type="dxa"/>
            <w:shd w:val="clear" w:color="auto" w:fill="auto"/>
            <w:noWrap/>
            <w:vAlign w:val="center"/>
            <w:hideMark/>
          </w:tcPr>
          <w:p w14:paraId="10C4B55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112.1</w:t>
            </w:r>
          </w:p>
        </w:tc>
        <w:tc>
          <w:tcPr>
            <w:tcW w:w="993" w:type="dxa"/>
            <w:shd w:val="clear" w:color="auto" w:fill="auto"/>
            <w:noWrap/>
            <w:vAlign w:val="center"/>
            <w:hideMark/>
          </w:tcPr>
          <w:p w14:paraId="656C8D8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5.9</w:t>
            </w:r>
          </w:p>
        </w:tc>
        <w:tc>
          <w:tcPr>
            <w:tcW w:w="992" w:type="dxa"/>
            <w:shd w:val="clear" w:color="auto" w:fill="auto"/>
            <w:noWrap/>
            <w:vAlign w:val="center"/>
            <w:hideMark/>
          </w:tcPr>
          <w:p w14:paraId="107F9C71"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8.5</w:t>
            </w:r>
          </w:p>
        </w:tc>
        <w:tc>
          <w:tcPr>
            <w:tcW w:w="1066" w:type="dxa"/>
            <w:tcBorders>
              <w:right w:val="nil"/>
            </w:tcBorders>
            <w:shd w:val="clear" w:color="auto" w:fill="auto"/>
            <w:noWrap/>
            <w:vAlign w:val="center"/>
            <w:hideMark/>
          </w:tcPr>
          <w:p w14:paraId="0AA14756"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10.6</w:t>
            </w:r>
          </w:p>
        </w:tc>
      </w:tr>
      <w:tr w:rsidR="003D5BBD" w:rsidRPr="009131C0" w14:paraId="0DC0871B" w14:textId="77777777" w:rsidTr="007F3298">
        <w:trPr>
          <w:trHeight w:val="300"/>
        </w:trPr>
        <w:tc>
          <w:tcPr>
            <w:tcW w:w="7513" w:type="dxa"/>
            <w:tcBorders>
              <w:left w:val="nil"/>
            </w:tcBorders>
            <w:shd w:val="clear" w:color="auto" w:fill="auto"/>
            <w:noWrap/>
            <w:vAlign w:val="center"/>
            <w:hideMark/>
          </w:tcPr>
          <w:p w14:paraId="24C62A5E" w14:textId="400BDEC0" w:rsidR="003D5BBD" w:rsidRPr="009131C0" w:rsidRDefault="003D5BBD" w:rsidP="007F3298">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15) GI PT cands </w:t>
            </w:r>
            <w:r w:rsidR="007F3298">
              <w:rPr>
                <w:rFonts w:ascii="Calibri" w:eastAsia="Times New Roman" w:hAnsi="Calibri" w:cs="Times New Roman"/>
                <w:lang w:eastAsia="en-NZ" w:bidi="ar-SA"/>
              </w:rPr>
              <w:t xml:space="preserve">sourced </w:t>
            </w:r>
            <w:r w:rsidRPr="009131C0">
              <w:rPr>
                <w:rFonts w:ascii="Calibri" w:eastAsia="Times New Roman" w:hAnsi="Calibri" w:cs="Times New Roman"/>
                <w:lang w:eastAsia="en-NZ" w:bidi="ar-SA"/>
              </w:rPr>
              <w:t>from all ped</w:t>
            </w:r>
            <w:r w:rsidR="007F3298">
              <w:rPr>
                <w:rFonts w:ascii="Calibri" w:eastAsia="Times New Roman" w:hAnsi="Calibri" w:cs="Times New Roman"/>
                <w:lang w:eastAsia="en-NZ" w:bidi="ar-SA"/>
              </w:rPr>
              <w:t>igree herds using genomics with a moderate accuracy (acc=0.65)</w:t>
            </w:r>
          </w:p>
        </w:tc>
        <w:tc>
          <w:tcPr>
            <w:tcW w:w="992" w:type="dxa"/>
            <w:shd w:val="clear" w:color="auto" w:fill="auto"/>
            <w:noWrap/>
            <w:vAlign w:val="center"/>
            <w:hideMark/>
          </w:tcPr>
          <w:p w14:paraId="615428C5"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43.1</w:t>
            </w:r>
          </w:p>
        </w:tc>
        <w:tc>
          <w:tcPr>
            <w:tcW w:w="1134" w:type="dxa"/>
            <w:shd w:val="clear" w:color="auto" w:fill="auto"/>
            <w:noWrap/>
            <w:vAlign w:val="center"/>
            <w:hideMark/>
          </w:tcPr>
          <w:p w14:paraId="74ACF87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84.2</w:t>
            </w:r>
          </w:p>
        </w:tc>
        <w:tc>
          <w:tcPr>
            <w:tcW w:w="1134" w:type="dxa"/>
            <w:shd w:val="clear" w:color="auto" w:fill="auto"/>
            <w:noWrap/>
            <w:vAlign w:val="center"/>
            <w:hideMark/>
          </w:tcPr>
          <w:p w14:paraId="2AC5B4F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124.8</w:t>
            </w:r>
          </w:p>
        </w:tc>
        <w:tc>
          <w:tcPr>
            <w:tcW w:w="993" w:type="dxa"/>
            <w:shd w:val="clear" w:color="auto" w:fill="auto"/>
            <w:noWrap/>
            <w:vAlign w:val="center"/>
            <w:hideMark/>
          </w:tcPr>
          <w:p w14:paraId="7DBC54B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6.1</w:t>
            </w:r>
          </w:p>
        </w:tc>
        <w:tc>
          <w:tcPr>
            <w:tcW w:w="992" w:type="dxa"/>
            <w:shd w:val="clear" w:color="auto" w:fill="auto"/>
            <w:noWrap/>
            <w:vAlign w:val="center"/>
            <w:hideMark/>
          </w:tcPr>
          <w:p w14:paraId="3D0C2E9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9.2</w:t>
            </w:r>
          </w:p>
        </w:tc>
        <w:tc>
          <w:tcPr>
            <w:tcW w:w="1066" w:type="dxa"/>
            <w:tcBorders>
              <w:right w:val="nil"/>
            </w:tcBorders>
            <w:shd w:val="clear" w:color="auto" w:fill="auto"/>
            <w:noWrap/>
            <w:vAlign w:val="center"/>
            <w:hideMark/>
          </w:tcPr>
          <w:p w14:paraId="1764B6A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11.8</w:t>
            </w:r>
          </w:p>
        </w:tc>
      </w:tr>
      <w:tr w:rsidR="003D5BBD" w:rsidRPr="009131C0" w14:paraId="4FDA8E07" w14:textId="77777777" w:rsidTr="007F3298">
        <w:trPr>
          <w:trHeight w:val="300"/>
        </w:trPr>
        <w:tc>
          <w:tcPr>
            <w:tcW w:w="7513" w:type="dxa"/>
            <w:tcBorders>
              <w:left w:val="nil"/>
            </w:tcBorders>
            <w:shd w:val="clear" w:color="auto" w:fill="auto"/>
            <w:noWrap/>
            <w:vAlign w:val="center"/>
            <w:hideMark/>
          </w:tcPr>
          <w:p w14:paraId="2E0BC724" w14:textId="0AD96284" w:rsidR="003D5BBD" w:rsidRPr="009131C0" w:rsidRDefault="003D5BBD" w:rsidP="007F3298">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16) GI PT</w:t>
            </w:r>
            <w:r w:rsidR="007F3298">
              <w:rPr>
                <w:rFonts w:ascii="Calibri" w:eastAsia="Times New Roman" w:hAnsi="Calibri" w:cs="Times New Roman"/>
                <w:lang w:eastAsia="en-NZ" w:bidi="ar-SA"/>
              </w:rPr>
              <w:t xml:space="preserve"> </w:t>
            </w:r>
            <w:r w:rsidR="007F3298" w:rsidRPr="009131C0">
              <w:rPr>
                <w:rFonts w:ascii="Calibri" w:eastAsia="Times New Roman" w:hAnsi="Calibri" w:cs="Times New Roman"/>
                <w:lang w:eastAsia="en-NZ" w:bidi="ar-SA"/>
              </w:rPr>
              <w:t xml:space="preserve">cands </w:t>
            </w:r>
            <w:r w:rsidR="007F3298">
              <w:rPr>
                <w:rFonts w:ascii="Calibri" w:eastAsia="Times New Roman" w:hAnsi="Calibri" w:cs="Times New Roman"/>
                <w:lang w:eastAsia="en-NZ" w:bidi="ar-SA"/>
              </w:rPr>
              <w:t xml:space="preserve">sourced </w:t>
            </w:r>
            <w:r w:rsidR="007F3298" w:rsidRPr="009131C0">
              <w:rPr>
                <w:rFonts w:ascii="Calibri" w:eastAsia="Times New Roman" w:hAnsi="Calibri" w:cs="Times New Roman"/>
                <w:lang w:eastAsia="en-NZ" w:bidi="ar-SA"/>
              </w:rPr>
              <w:t>from all ped</w:t>
            </w:r>
            <w:r w:rsidR="007F3298">
              <w:rPr>
                <w:rFonts w:ascii="Calibri" w:eastAsia="Times New Roman" w:hAnsi="Calibri" w:cs="Times New Roman"/>
                <w:lang w:eastAsia="en-NZ" w:bidi="ar-SA"/>
              </w:rPr>
              <w:t>igree herds using genomics with a higher accuracy (acc=0.75)</w:t>
            </w:r>
          </w:p>
        </w:tc>
        <w:tc>
          <w:tcPr>
            <w:tcW w:w="992" w:type="dxa"/>
            <w:shd w:val="clear" w:color="auto" w:fill="auto"/>
            <w:noWrap/>
            <w:vAlign w:val="center"/>
            <w:hideMark/>
          </w:tcPr>
          <w:p w14:paraId="14E369A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43.3</w:t>
            </w:r>
          </w:p>
        </w:tc>
        <w:tc>
          <w:tcPr>
            <w:tcW w:w="1134" w:type="dxa"/>
            <w:shd w:val="clear" w:color="auto" w:fill="auto"/>
            <w:noWrap/>
            <w:vAlign w:val="center"/>
            <w:hideMark/>
          </w:tcPr>
          <w:p w14:paraId="7357E5C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85.1</w:t>
            </w:r>
          </w:p>
        </w:tc>
        <w:tc>
          <w:tcPr>
            <w:tcW w:w="1134" w:type="dxa"/>
            <w:shd w:val="clear" w:color="auto" w:fill="auto"/>
            <w:noWrap/>
            <w:vAlign w:val="center"/>
            <w:hideMark/>
          </w:tcPr>
          <w:p w14:paraId="0E170E8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126.4</w:t>
            </w:r>
          </w:p>
        </w:tc>
        <w:tc>
          <w:tcPr>
            <w:tcW w:w="993" w:type="dxa"/>
            <w:shd w:val="clear" w:color="auto" w:fill="auto"/>
            <w:noWrap/>
            <w:vAlign w:val="center"/>
            <w:hideMark/>
          </w:tcPr>
          <w:p w14:paraId="25947DF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6.2</w:t>
            </w:r>
          </w:p>
        </w:tc>
        <w:tc>
          <w:tcPr>
            <w:tcW w:w="992" w:type="dxa"/>
            <w:shd w:val="clear" w:color="auto" w:fill="auto"/>
            <w:noWrap/>
            <w:vAlign w:val="center"/>
            <w:hideMark/>
          </w:tcPr>
          <w:p w14:paraId="4CB09C42"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9.3</w:t>
            </w:r>
          </w:p>
        </w:tc>
        <w:tc>
          <w:tcPr>
            <w:tcW w:w="1066" w:type="dxa"/>
            <w:tcBorders>
              <w:right w:val="nil"/>
            </w:tcBorders>
            <w:shd w:val="clear" w:color="auto" w:fill="auto"/>
            <w:noWrap/>
            <w:vAlign w:val="center"/>
            <w:hideMark/>
          </w:tcPr>
          <w:p w14:paraId="2E6766A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11.9</w:t>
            </w:r>
          </w:p>
        </w:tc>
      </w:tr>
      <w:tr w:rsidR="003D5BBD" w:rsidRPr="009131C0" w14:paraId="45B87AC8" w14:textId="77777777" w:rsidTr="007F3298">
        <w:trPr>
          <w:trHeight w:val="300"/>
        </w:trPr>
        <w:tc>
          <w:tcPr>
            <w:tcW w:w="7513" w:type="dxa"/>
            <w:tcBorders>
              <w:left w:val="nil"/>
            </w:tcBorders>
            <w:shd w:val="clear" w:color="auto" w:fill="auto"/>
            <w:noWrap/>
            <w:vAlign w:val="center"/>
            <w:hideMark/>
          </w:tcPr>
          <w:p w14:paraId="0E878F91" w14:textId="411FF646"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17) Favourable combination of </w:t>
            </w:r>
            <w:r w:rsidR="007F3298">
              <w:rPr>
                <w:rFonts w:ascii="Calibri" w:eastAsia="Times New Roman" w:hAnsi="Calibri" w:cs="Times New Roman"/>
                <w:lang w:eastAsia="en-NZ" w:bidi="ar-SA"/>
              </w:rPr>
              <w:t xml:space="preserve">scenarios </w:t>
            </w:r>
            <w:r w:rsidRPr="009131C0">
              <w:rPr>
                <w:rFonts w:ascii="Calibri" w:eastAsia="Times New Roman" w:hAnsi="Calibri" w:cs="Times New Roman"/>
                <w:lang w:eastAsia="en-NZ" w:bidi="ar-SA"/>
              </w:rPr>
              <w:t>2, 16, 6, 9, 7 and 12 (Genomics)</w:t>
            </w:r>
          </w:p>
        </w:tc>
        <w:tc>
          <w:tcPr>
            <w:tcW w:w="992" w:type="dxa"/>
            <w:shd w:val="clear" w:color="auto" w:fill="auto"/>
            <w:noWrap/>
            <w:vAlign w:val="center"/>
            <w:hideMark/>
          </w:tcPr>
          <w:p w14:paraId="019B6C2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93.7</w:t>
            </w:r>
          </w:p>
        </w:tc>
        <w:tc>
          <w:tcPr>
            <w:tcW w:w="1134" w:type="dxa"/>
            <w:shd w:val="clear" w:color="auto" w:fill="auto"/>
            <w:noWrap/>
            <w:vAlign w:val="center"/>
            <w:hideMark/>
          </w:tcPr>
          <w:p w14:paraId="429173D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158.8</w:t>
            </w:r>
          </w:p>
        </w:tc>
        <w:tc>
          <w:tcPr>
            <w:tcW w:w="1134" w:type="dxa"/>
            <w:shd w:val="clear" w:color="auto" w:fill="auto"/>
            <w:noWrap/>
            <w:vAlign w:val="center"/>
            <w:hideMark/>
          </w:tcPr>
          <w:p w14:paraId="61156D6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216.1</w:t>
            </w:r>
          </w:p>
        </w:tc>
        <w:tc>
          <w:tcPr>
            <w:tcW w:w="993" w:type="dxa"/>
            <w:shd w:val="clear" w:color="auto" w:fill="auto"/>
            <w:noWrap/>
            <w:vAlign w:val="center"/>
            <w:hideMark/>
          </w:tcPr>
          <w:p w14:paraId="0E13B2A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13.3</w:t>
            </w:r>
          </w:p>
        </w:tc>
        <w:tc>
          <w:tcPr>
            <w:tcW w:w="992" w:type="dxa"/>
            <w:shd w:val="clear" w:color="auto" w:fill="auto"/>
            <w:noWrap/>
            <w:vAlign w:val="center"/>
            <w:hideMark/>
          </w:tcPr>
          <w:p w14:paraId="24B8C7FF"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17.4</w:t>
            </w:r>
          </w:p>
        </w:tc>
        <w:tc>
          <w:tcPr>
            <w:tcW w:w="1066" w:type="dxa"/>
            <w:tcBorders>
              <w:right w:val="nil"/>
            </w:tcBorders>
            <w:shd w:val="clear" w:color="auto" w:fill="auto"/>
            <w:noWrap/>
            <w:vAlign w:val="center"/>
            <w:hideMark/>
          </w:tcPr>
          <w:p w14:paraId="5FDD3EA0"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20.4</w:t>
            </w:r>
          </w:p>
        </w:tc>
      </w:tr>
      <w:tr w:rsidR="003D5BBD" w:rsidRPr="009131C0" w14:paraId="31B3EC37" w14:textId="77777777" w:rsidTr="007F3298">
        <w:trPr>
          <w:trHeight w:val="315"/>
        </w:trPr>
        <w:tc>
          <w:tcPr>
            <w:tcW w:w="7513" w:type="dxa"/>
            <w:tcBorders>
              <w:left w:val="nil"/>
            </w:tcBorders>
            <w:shd w:val="clear" w:color="auto" w:fill="auto"/>
            <w:noWrap/>
            <w:vAlign w:val="center"/>
            <w:hideMark/>
          </w:tcPr>
          <w:p w14:paraId="514B31C2" w14:textId="2EC6D5E7" w:rsidR="003D5BBD" w:rsidRPr="009131C0" w:rsidRDefault="003D5BBD" w:rsidP="000719F9">
            <w:pPr>
              <w:spacing w:after="0" w:line="240" w:lineRule="auto"/>
              <w:jc w:val="left"/>
              <w:rPr>
                <w:rFonts w:ascii="Calibri" w:eastAsia="Times New Roman" w:hAnsi="Calibri" w:cs="Times New Roman"/>
                <w:lang w:eastAsia="en-NZ" w:bidi="ar-SA"/>
              </w:rPr>
            </w:pPr>
            <w:r w:rsidRPr="009131C0">
              <w:rPr>
                <w:rFonts w:ascii="Calibri" w:eastAsia="Times New Roman" w:hAnsi="Calibri" w:cs="Times New Roman"/>
                <w:lang w:eastAsia="en-NZ" w:bidi="ar-SA"/>
              </w:rPr>
              <w:t xml:space="preserve">18) Favourable combination of </w:t>
            </w:r>
            <w:r w:rsidR="007F3298">
              <w:rPr>
                <w:rFonts w:ascii="Calibri" w:eastAsia="Times New Roman" w:hAnsi="Calibri" w:cs="Times New Roman"/>
                <w:lang w:eastAsia="en-NZ" w:bidi="ar-SA"/>
              </w:rPr>
              <w:t xml:space="preserve">scenarios </w:t>
            </w:r>
            <w:r w:rsidRPr="009131C0">
              <w:rPr>
                <w:rFonts w:ascii="Calibri" w:eastAsia="Times New Roman" w:hAnsi="Calibri" w:cs="Times New Roman"/>
                <w:lang w:eastAsia="en-NZ" w:bidi="ar-SA"/>
              </w:rPr>
              <w:t>2, 7, 9 (no genomics)</w:t>
            </w:r>
          </w:p>
        </w:tc>
        <w:tc>
          <w:tcPr>
            <w:tcW w:w="992" w:type="dxa"/>
            <w:shd w:val="clear" w:color="auto" w:fill="auto"/>
            <w:noWrap/>
            <w:vAlign w:val="center"/>
            <w:hideMark/>
          </w:tcPr>
          <w:p w14:paraId="4CC0B6EB"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79.1</w:t>
            </w:r>
          </w:p>
        </w:tc>
        <w:tc>
          <w:tcPr>
            <w:tcW w:w="1134" w:type="dxa"/>
            <w:shd w:val="clear" w:color="auto" w:fill="auto"/>
            <w:noWrap/>
            <w:vAlign w:val="center"/>
            <w:hideMark/>
          </w:tcPr>
          <w:p w14:paraId="18362E3D"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130.4</w:t>
            </w:r>
          </w:p>
        </w:tc>
        <w:tc>
          <w:tcPr>
            <w:tcW w:w="1134" w:type="dxa"/>
            <w:shd w:val="clear" w:color="auto" w:fill="auto"/>
            <w:noWrap/>
            <w:vAlign w:val="center"/>
            <w:hideMark/>
          </w:tcPr>
          <w:p w14:paraId="71989DF8"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175.7</w:t>
            </w:r>
          </w:p>
        </w:tc>
        <w:tc>
          <w:tcPr>
            <w:tcW w:w="993" w:type="dxa"/>
            <w:shd w:val="clear" w:color="auto" w:fill="auto"/>
            <w:noWrap/>
            <w:vAlign w:val="center"/>
            <w:hideMark/>
          </w:tcPr>
          <w:p w14:paraId="06F11BB3"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11.3</w:t>
            </w:r>
          </w:p>
        </w:tc>
        <w:tc>
          <w:tcPr>
            <w:tcW w:w="992" w:type="dxa"/>
            <w:shd w:val="clear" w:color="auto" w:fill="auto"/>
            <w:noWrap/>
            <w:vAlign w:val="center"/>
            <w:hideMark/>
          </w:tcPr>
          <w:p w14:paraId="6AC04504"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14.3</w:t>
            </w:r>
          </w:p>
        </w:tc>
        <w:tc>
          <w:tcPr>
            <w:tcW w:w="1066" w:type="dxa"/>
            <w:tcBorders>
              <w:right w:val="nil"/>
            </w:tcBorders>
            <w:shd w:val="clear" w:color="auto" w:fill="auto"/>
            <w:noWrap/>
            <w:vAlign w:val="center"/>
            <w:hideMark/>
          </w:tcPr>
          <w:p w14:paraId="6D24A3FC" w14:textId="77777777" w:rsidR="003D5BBD" w:rsidRPr="009131C0" w:rsidRDefault="003D5BBD" w:rsidP="000719F9">
            <w:pPr>
              <w:spacing w:after="0" w:line="240" w:lineRule="auto"/>
              <w:jc w:val="center"/>
              <w:rPr>
                <w:rFonts w:ascii="Calibri" w:eastAsia="Times New Roman" w:hAnsi="Calibri" w:cs="Times New Roman"/>
                <w:lang w:eastAsia="en-NZ" w:bidi="ar-SA"/>
              </w:rPr>
            </w:pPr>
            <w:r w:rsidRPr="009131C0">
              <w:rPr>
                <w:rFonts w:ascii="Calibri" w:eastAsia="Times New Roman" w:hAnsi="Calibri" w:cs="Times New Roman"/>
                <w:lang w:eastAsia="en-NZ" w:bidi="ar-SA"/>
              </w:rPr>
              <w:t>16.6</w:t>
            </w:r>
          </w:p>
        </w:tc>
      </w:tr>
      <w:tr w:rsidR="003D5BBD" w:rsidRPr="009131C0" w14:paraId="3E13A58A" w14:textId="77777777" w:rsidTr="007F3298">
        <w:trPr>
          <w:trHeight w:val="315"/>
        </w:trPr>
        <w:tc>
          <w:tcPr>
            <w:tcW w:w="7513" w:type="dxa"/>
            <w:tcBorders>
              <w:left w:val="nil"/>
              <w:bottom w:val="single" w:sz="4" w:space="0" w:color="auto"/>
            </w:tcBorders>
            <w:shd w:val="clear" w:color="auto" w:fill="auto"/>
            <w:noWrap/>
            <w:vAlign w:val="center"/>
          </w:tcPr>
          <w:p w14:paraId="5E79C296" w14:textId="78BF15FD" w:rsidR="003D5BBD" w:rsidRPr="009131C0" w:rsidRDefault="003D5BBD" w:rsidP="000719F9">
            <w:pPr>
              <w:spacing w:after="0" w:line="240" w:lineRule="auto"/>
              <w:jc w:val="left"/>
              <w:rPr>
                <w:rFonts w:ascii="Calibri" w:eastAsia="Times New Roman" w:hAnsi="Calibri" w:cs="Times New Roman"/>
                <w:lang w:eastAsia="en-NZ" w:bidi="ar-SA"/>
              </w:rPr>
            </w:pPr>
            <w:r>
              <w:rPr>
                <w:rFonts w:ascii="Calibri" w:eastAsia="Times New Roman" w:hAnsi="Calibri" w:cs="Times New Roman"/>
                <w:lang w:eastAsia="en-NZ" w:bidi="ar-SA"/>
              </w:rPr>
              <w:t xml:space="preserve">19) “Best possible” usage of GI AI and GIBB </w:t>
            </w:r>
            <w:r w:rsidR="004B6104">
              <w:rPr>
                <w:rFonts w:ascii="Calibri" w:eastAsia="Times New Roman" w:hAnsi="Calibri" w:cs="Times New Roman"/>
                <w:lang w:eastAsia="en-NZ" w:bidi="ar-SA"/>
              </w:rPr>
              <w:t>stock bulls</w:t>
            </w:r>
            <w:r w:rsidR="007F3298">
              <w:rPr>
                <w:rFonts w:ascii="Calibri" w:eastAsia="Times New Roman" w:hAnsi="Calibri" w:cs="Times New Roman"/>
                <w:lang w:eastAsia="en-NZ" w:bidi="ar-SA"/>
              </w:rPr>
              <w:t xml:space="preserve"> with genomics</w:t>
            </w:r>
          </w:p>
        </w:tc>
        <w:tc>
          <w:tcPr>
            <w:tcW w:w="992" w:type="dxa"/>
            <w:tcBorders>
              <w:bottom w:val="single" w:sz="4" w:space="0" w:color="auto"/>
            </w:tcBorders>
            <w:shd w:val="clear" w:color="auto" w:fill="auto"/>
            <w:noWrap/>
            <w:vAlign w:val="center"/>
          </w:tcPr>
          <w:p w14:paraId="002ACEB6"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117.9</w:t>
            </w:r>
          </w:p>
        </w:tc>
        <w:tc>
          <w:tcPr>
            <w:tcW w:w="1134" w:type="dxa"/>
            <w:tcBorders>
              <w:bottom w:val="single" w:sz="4" w:space="0" w:color="auto"/>
            </w:tcBorders>
            <w:shd w:val="clear" w:color="auto" w:fill="auto"/>
            <w:noWrap/>
            <w:vAlign w:val="center"/>
          </w:tcPr>
          <w:p w14:paraId="0548C3E8"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215.2</w:t>
            </w:r>
          </w:p>
        </w:tc>
        <w:tc>
          <w:tcPr>
            <w:tcW w:w="1134" w:type="dxa"/>
            <w:tcBorders>
              <w:bottom w:val="single" w:sz="4" w:space="0" w:color="auto"/>
            </w:tcBorders>
            <w:shd w:val="clear" w:color="auto" w:fill="auto"/>
            <w:noWrap/>
            <w:vAlign w:val="center"/>
          </w:tcPr>
          <w:p w14:paraId="53906011"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306.6</w:t>
            </w:r>
          </w:p>
        </w:tc>
        <w:tc>
          <w:tcPr>
            <w:tcW w:w="993" w:type="dxa"/>
            <w:tcBorders>
              <w:bottom w:val="single" w:sz="4" w:space="0" w:color="auto"/>
            </w:tcBorders>
            <w:shd w:val="clear" w:color="auto" w:fill="auto"/>
            <w:noWrap/>
            <w:vAlign w:val="center"/>
          </w:tcPr>
          <w:p w14:paraId="64C24AA5"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16.8</w:t>
            </w:r>
          </w:p>
        </w:tc>
        <w:tc>
          <w:tcPr>
            <w:tcW w:w="992" w:type="dxa"/>
            <w:tcBorders>
              <w:bottom w:val="single" w:sz="4" w:space="0" w:color="auto"/>
            </w:tcBorders>
            <w:shd w:val="clear" w:color="auto" w:fill="auto"/>
            <w:noWrap/>
            <w:vAlign w:val="center"/>
          </w:tcPr>
          <w:p w14:paraId="0CB6872B"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23.6</w:t>
            </w:r>
          </w:p>
        </w:tc>
        <w:tc>
          <w:tcPr>
            <w:tcW w:w="1066" w:type="dxa"/>
            <w:tcBorders>
              <w:bottom w:val="single" w:sz="4" w:space="0" w:color="auto"/>
              <w:right w:val="nil"/>
            </w:tcBorders>
            <w:shd w:val="clear" w:color="auto" w:fill="auto"/>
            <w:noWrap/>
            <w:vAlign w:val="center"/>
          </w:tcPr>
          <w:p w14:paraId="516C2D53" w14:textId="77777777" w:rsidR="003D5BBD" w:rsidRPr="009131C0" w:rsidRDefault="003D5BBD" w:rsidP="000719F9">
            <w:pPr>
              <w:spacing w:after="0" w:line="240" w:lineRule="auto"/>
              <w:jc w:val="center"/>
              <w:rPr>
                <w:rFonts w:ascii="Calibri" w:eastAsia="Times New Roman" w:hAnsi="Calibri" w:cs="Times New Roman"/>
                <w:lang w:eastAsia="en-NZ" w:bidi="ar-SA"/>
              </w:rPr>
            </w:pPr>
            <w:r>
              <w:rPr>
                <w:rFonts w:ascii="Calibri" w:eastAsia="Times New Roman" w:hAnsi="Calibri" w:cs="Times New Roman"/>
                <w:lang w:eastAsia="en-NZ" w:bidi="ar-SA"/>
              </w:rPr>
              <w:t>28.9</w:t>
            </w:r>
          </w:p>
        </w:tc>
      </w:tr>
    </w:tbl>
    <w:p w14:paraId="12C2778D" w14:textId="77777777" w:rsidR="003D5BBD" w:rsidRDefault="003D5BBD" w:rsidP="009131C0">
      <w:pPr>
        <w:sectPr w:rsidR="003D5BBD" w:rsidSect="003D5BBD">
          <w:pgSz w:w="16838" w:h="11906" w:orient="landscape" w:code="9"/>
          <w:pgMar w:top="1440" w:right="1440" w:bottom="1440" w:left="1440" w:header="709" w:footer="709" w:gutter="0"/>
          <w:cols w:space="708"/>
          <w:docGrid w:linePitch="360"/>
        </w:sectPr>
      </w:pPr>
    </w:p>
    <w:p w14:paraId="49711C96" w14:textId="77777777" w:rsidR="002D7F01" w:rsidRDefault="006F3D80" w:rsidP="009131C0">
      <w:r>
        <w:lastRenderedPageBreak/>
        <w:t>The</w:t>
      </w:r>
      <w:r w:rsidR="002D7F01">
        <w:t xml:space="preserve"> effect of the B</w:t>
      </w:r>
      <w:r w:rsidR="00194144">
        <w:t>D</w:t>
      </w:r>
      <w:r w:rsidR="002D7F01">
        <w:t>G</w:t>
      </w:r>
      <w:r w:rsidR="00194144">
        <w:t>P was substantial after 10 years (</w:t>
      </w:r>
      <w:r w:rsidR="002D7F01">
        <w:t>8</w:t>
      </w:r>
      <w:r w:rsidR="00194144">
        <w:t xml:space="preserve"> years of benefits</w:t>
      </w:r>
      <w:r w:rsidR="00054A9D">
        <w:t xml:space="preserve"> after a </w:t>
      </w:r>
      <w:r w:rsidR="002D7F01">
        <w:t>2</w:t>
      </w:r>
      <w:r w:rsidR="00054A9D">
        <w:t xml:space="preserve"> year lag</w:t>
      </w:r>
      <w:r w:rsidR="00194144">
        <w:t xml:space="preserve">) with an increase of </w:t>
      </w:r>
      <w:r w:rsidR="002D7F01">
        <w:t>32.4</w:t>
      </w:r>
      <w:r w:rsidR="00194144">
        <w:t>M in discounted total benefits</w:t>
      </w:r>
      <w:r w:rsidR="00A82BCC">
        <w:t xml:space="preserve"> from genetics</w:t>
      </w:r>
      <w:r w:rsidR="00194144">
        <w:t xml:space="preserve"> </w:t>
      </w:r>
      <w:r w:rsidR="002D7F01">
        <w:t xml:space="preserve">after 10 years, </w:t>
      </w:r>
      <w:r w:rsidR="00D02EBE">
        <w:t>increasing to</w:t>
      </w:r>
      <w:r w:rsidR="002D7F01">
        <w:t xml:space="preserve"> 58.2</w:t>
      </w:r>
      <w:r w:rsidR="00D02EBE">
        <w:t>M</w:t>
      </w:r>
      <w:r w:rsidR="009B28E8">
        <w:t xml:space="preserve"> in total benefits after 20 years. </w:t>
      </w:r>
      <w:r w:rsidR="002D7F01">
        <w:t xml:space="preserve">The annualised benefits of the BDGP were 4.6M after 10 years, and 5.5M after 20 years. </w:t>
      </w:r>
    </w:p>
    <w:p w14:paraId="13628175" w14:textId="305B32D6" w:rsidR="00105194" w:rsidRDefault="002D7F01" w:rsidP="009131C0">
      <w:r>
        <w:t>Scenarios 2 to 8 looked at increasing the usage of Gene Ireland AI bulls, with an increase to 30% usage in all pedigree herds (scenario</w:t>
      </w:r>
      <w:r w:rsidR="00E670E2">
        <w:t>s</w:t>
      </w:r>
      <w:r>
        <w:t xml:space="preserve"> 2</w:t>
      </w:r>
      <w:r w:rsidR="00E670E2">
        <w:t>, 4 to 8</w:t>
      </w:r>
      <w:r>
        <w:t>)</w:t>
      </w:r>
      <w:r w:rsidR="00E670E2">
        <w:t xml:space="preserve"> as well as in only the GIBB herds (scenario 3)</w:t>
      </w:r>
      <w:r w:rsidR="00105194">
        <w:t>, with the contribution from foreign AI bulls in these herds decreasing by the same amount</w:t>
      </w:r>
      <w:r w:rsidR="00E670E2">
        <w:t>. Increasing usage</w:t>
      </w:r>
      <w:r w:rsidR="008D0A9B">
        <w:t xml:space="preserve"> in both GIBB and non-GIBB herds led to an additional 7.</w:t>
      </w:r>
      <w:r w:rsidR="00A82BCC">
        <w:t>6</w:t>
      </w:r>
      <w:r w:rsidR="008D0A9B">
        <w:t>M in total benefits after 10 years over the BDGP scheme alone, compared to an additional 0.5M after 10 years when usage was only increased in GIBB herds</w:t>
      </w:r>
      <w:r w:rsidR="008112E5">
        <w:t xml:space="preserve"> (Figure 1)</w:t>
      </w:r>
      <w:r w:rsidR="008D0A9B">
        <w:t>. Earlier usage (scenario 6) of Gene Ireland AI bulls through genomics added another 5M in total benefits after 10 years, however the largest increase in benefits after 10 years was from Gene Ireland</w:t>
      </w:r>
      <w:r w:rsidR="00FE1C44">
        <w:t xml:space="preserve"> progeny tested bulls having a greater direct impact</w:t>
      </w:r>
      <w:r w:rsidR="008D0A9B">
        <w:t xml:space="preserve"> in commercial herds as well as</w:t>
      </w:r>
      <w:r w:rsidR="00FE1C44">
        <w:t xml:space="preserve"> an increased impact in</w:t>
      </w:r>
      <w:r w:rsidR="008D0A9B">
        <w:t xml:space="preserve"> the pedigree herds</w:t>
      </w:r>
      <w:r w:rsidR="00FE1C44">
        <w:t>. These impacts when combined</w:t>
      </w:r>
      <w:r w:rsidR="008D0A9B">
        <w:t xml:space="preserve"> led to 65.9M in total benefits after 10 years, double the total benefits of the BDGP alone</w:t>
      </w:r>
      <w:r w:rsidR="008112E5">
        <w:t xml:space="preserve"> (Figure 3)</w:t>
      </w:r>
      <w:r w:rsidR="008D0A9B">
        <w:t>.</w:t>
      </w:r>
      <w:r w:rsidR="00A82BCC">
        <w:t xml:space="preserve"> </w:t>
      </w:r>
      <w:r w:rsidR="00FE1C44">
        <w:t>A further increase in the impact of Gene Ireland AI bulls from 20% to 30</w:t>
      </w:r>
      <w:r w:rsidR="00286E09">
        <w:t>%</w:t>
      </w:r>
      <w:r w:rsidR="00FE1C44">
        <w:t xml:space="preserve"> directly into commercial herds</w:t>
      </w:r>
      <w:r w:rsidR="00A82BCC">
        <w:t xml:space="preserve"> increased</w:t>
      </w:r>
      <w:r w:rsidR="00FE1C44">
        <w:t xml:space="preserve"> these benefits</w:t>
      </w:r>
      <w:r w:rsidR="00A82BCC">
        <w:t xml:space="preserve"> to 77.3M after 10 years (7a).</w:t>
      </w:r>
      <w:r w:rsidR="008D0A9B">
        <w:t xml:space="preserve">  Conversely, when 50% of the replacements were sourced from the dairy herd with higher Gene Ireland usage in pedigree herds (scenario 8) the total benefits after 10 years decreased to 28.7M</w:t>
      </w:r>
      <w:r w:rsidR="008112E5">
        <w:t xml:space="preserve"> (Figure 3)</w:t>
      </w:r>
      <w:r w:rsidR="008D0A9B">
        <w:t xml:space="preserve">. </w:t>
      </w:r>
    </w:p>
    <w:p w14:paraId="450D2C9C" w14:textId="77777777" w:rsidR="001A793E" w:rsidRDefault="00F54E45" w:rsidP="001A793E">
      <w:pPr>
        <w:keepNext/>
      </w:pPr>
      <w:r w:rsidRPr="00F54E45">
        <w:rPr>
          <w:noProof/>
          <w:lang w:val="en-IE" w:eastAsia="en-IE" w:bidi="ar-SA"/>
        </w:rPr>
        <w:drawing>
          <wp:inline distT="0" distB="0" distL="0" distR="0" wp14:anchorId="5CD444C4" wp14:editId="565EFB6D">
            <wp:extent cx="5731510" cy="3744587"/>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257544F9" w14:textId="77777777" w:rsidR="00F54E45" w:rsidRDefault="001A793E" w:rsidP="001A793E">
      <w:pPr>
        <w:pStyle w:val="Caption"/>
        <w:framePr w:w="0" w:wrap="auto" w:vAnchor="margin" w:xAlign="left" w:yAlign="inline"/>
      </w:pPr>
      <w:r>
        <w:t xml:space="preserve">Figure </w:t>
      </w:r>
      <w:r>
        <w:fldChar w:fldCharType="begin"/>
      </w:r>
      <w:r>
        <w:instrText xml:space="preserve"> SEQ Figure \* ARABIC </w:instrText>
      </w:r>
      <w:r>
        <w:fldChar w:fldCharType="separate"/>
      </w:r>
      <w:r w:rsidR="00727A37">
        <w:rPr>
          <w:noProof/>
        </w:rPr>
        <w:t>1</w:t>
      </w:r>
      <w:r>
        <w:fldChar w:fldCharType="end"/>
      </w:r>
      <w:r>
        <w:t xml:space="preserve">: </w:t>
      </w:r>
      <w:r w:rsidR="00FD7F81">
        <w:t>The total benefits from genetics per year in €M for scenario 1</w:t>
      </w:r>
      <w:r w:rsidR="003B2227">
        <w:t>:</w:t>
      </w:r>
      <w:r w:rsidR="00FD7F81">
        <w:t xml:space="preserve"> the BDGP </w:t>
      </w:r>
      <w:r w:rsidR="003B2227">
        <w:t>scheme only, scenario 2: 30% Gene Ireland AI usage in both GIBB and other pedigree herds and scenario 3: 30% Gene Ireland AI usage in GIBB herds only.</w:t>
      </w:r>
    </w:p>
    <w:p w14:paraId="1EE3D84E" w14:textId="77777777" w:rsidR="001A793E" w:rsidRPr="001A793E" w:rsidRDefault="001A793E" w:rsidP="001A793E"/>
    <w:p w14:paraId="25EDE5A1" w14:textId="77777777" w:rsidR="00E07E6C" w:rsidRDefault="00F54E45" w:rsidP="00E07E6C">
      <w:pPr>
        <w:keepNext/>
      </w:pPr>
      <w:r w:rsidRPr="00F54E45">
        <w:rPr>
          <w:noProof/>
          <w:lang w:val="en-IE" w:eastAsia="en-IE" w:bidi="ar-SA"/>
        </w:rPr>
        <w:lastRenderedPageBreak/>
        <w:drawing>
          <wp:inline distT="0" distB="0" distL="0" distR="0" wp14:anchorId="14E077D7" wp14:editId="02623486">
            <wp:extent cx="5731510" cy="3744587"/>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328F1B4B" w14:textId="77777777" w:rsidR="00F54E45" w:rsidRDefault="00E07E6C" w:rsidP="00E07E6C">
      <w:pPr>
        <w:pStyle w:val="Caption"/>
        <w:framePr w:w="0" w:wrap="auto" w:vAnchor="margin" w:xAlign="left" w:yAlign="inline"/>
      </w:pPr>
      <w:r>
        <w:t xml:space="preserve">Figure </w:t>
      </w:r>
      <w:r>
        <w:fldChar w:fldCharType="begin"/>
      </w:r>
      <w:r>
        <w:instrText xml:space="preserve"> SEQ Figure \* ARABIC </w:instrText>
      </w:r>
      <w:r>
        <w:fldChar w:fldCharType="separate"/>
      </w:r>
      <w:r w:rsidR="00727A37">
        <w:rPr>
          <w:noProof/>
        </w:rPr>
        <w:t>2</w:t>
      </w:r>
      <w:r>
        <w:fldChar w:fldCharType="end"/>
      </w:r>
      <w:r>
        <w:t xml:space="preserve">: The total benefits from genetics per year in €M for scenario 4: </w:t>
      </w:r>
      <w:r w:rsidR="00E313BA">
        <w:t xml:space="preserve">30% usage of Gene Ireland AI bulls in GIBB and other pedigree herds, with double the number of GI candidates, scenario 5: 50% usage of Gene Ireland AI bulls in GIBB and other pedigree herds and scenario 6: 30% usage of Gene Ireland AI bulls in GIBB and other pedigree herds with earlier use through genomics, compared against scenario 1 and 2 from Figure 1. </w:t>
      </w:r>
    </w:p>
    <w:p w14:paraId="3716E2DD" w14:textId="77777777" w:rsidR="00E313BA" w:rsidRDefault="00F54E45" w:rsidP="00E313BA">
      <w:pPr>
        <w:keepNext/>
      </w:pPr>
      <w:r w:rsidRPr="00F54E45">
        <w:rPr>
          <w:noProof/>
          <w:lang w:val="en-IE" w:eastAsia="en-IE" w:bidi="ar-SA"/>
        </w:rPr>
        <w:drawing>
          <wp:inline distT="0" distB="0" distL="0" distR="0" wp14:anchorId="0C859BC0" wp14:editId="7CB4C886">
            <wp:extent cx="5731510" cy="3744587"/>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040A113B" w14:textId="77777777" w:rsidR="00A82BCC" w:rsidRDefault="00E313BA" w:rsidP="00E313BA">
      <w:pPr>
        <w:pStyle w:val="Caption"/>
        <w:framePr w:w="0" w:wrap="auto" w:vAnchor="margin" w:xAlign="left" w:yAlign="inline"/>
      </w:pPr>
      <w:r>
        <w:lastRenderedPageBreak/>
        <w:t xml:space="preserve">Figure </w:t>
      </w:r>
      <w:r>
        <w:fldChar w:fldCharType="begin"/>
      </w:r>
      <w:r>
        <w:instrText xml:space="preserve"> SEQ Figure \* ARABIC </w:instrText>
      </w:r>
      <w:r>
        <w:fldChar w:fldCharType="separate"/>
      </w:r>
      <w:r w:rsidR="00727A37">
        <w:rPr>
          <w:noProof/>
        </w:rPr>
        <w:t>3</w:t>
      </w:r>
      <w:r>
        <w:fldChar w:fldCharType="end"/>
      </w:r>
      <w:r>
        <w:t xml:space="preserve">: </w:t>
      </w:r>
      <w:r w:rsidR="008D00CB">
        <w:t xml:space="preserve">The total benefits from genetics per year in €M for scenario 7: 30% usage of Gene Ireland AI bulls in GIBB and other pedigree herds with 20% (30% in 7a) in commercial herds as well and scenario 8: </w:t>
      </w:r>
      <w:r w:rsidR="002B1563">
        <w:t xml:space="preserve">50% of replacements sourced from the dairy herd with (8) and without (8a) 30% usage of Gene Ireland AI. </w:t>
      </w:r>
    </w:p>
    <w:p w14:paraId="1143A8DA" w14:textId="204B847C" w:rsidR="00105194" w:rsidRDefault="00105194" w:rsidP="009131C0">
      <w:r>
        <w:t>Scenario 9</w:t>
      </w:r>
      <w:r w:rsidR="00727A37">
        <w:t xml:space="preserve"> (Figure 4)</w:t>
      </w:r>
      <w:r>
        <w:t xml:space="preserve"> looked at the impact of using foreign bulls with a higher replacement index values, with these bulls set to being €20 superior to all GIBB bulls at year 0 (average superiority of 4</w:t>
      </w:r>
      <w:r w:rsidR="00883C5F">
        <w:t xml:space="preserve"> and </w:t>
      </w:r>
      <w:r>
        <w:t xml:space="preserve">5 star replacement index French bulls), with the status quo bull usage and 65% adoption of the BDGP. The initial boost </w:t>
      </w:r>
      <w:r w:rsidR="00883C5F">
        <w:t>from use</w:t>
      </w:r>
      <w:r>
        <w:t xml:space="preserve"> of better foreign bulls led to higher total benefits a</w:t>
      </w:r>
      <w:r w:rsidR="00883C5F">
        <w:t>t</w:t>
      </w:r>
      <w:r>
        <w:t xml:space="preserve"> 10 years when compared to increasing the usage of Gene Ireland AI bulls, however </w:t>
      </w:r>
      <w:r w:rsidR="00883C5F">
        <w:t>beyond</w:t>
      </w:r>
      <w:r>
        <w:t xml:space="preserve"> 10 years the benefits plateaued, and the total benefits at 20 years were 74.2M compared with 103M from increasing Gene Ireland AI usage. </w:t>
      </w:r>
    </w:p>
    <w:p w14:paraId="6BB1714F" w14:textId="77777777" w:rsidR="002B1563" w:rsidRDefault="00F54E45" w:rsidP="002B1563">
      <w:pPr>
        <w:keepNext/>
      </w:pPr>
      <w:r w:rsidRPr="00F54E45">
        <w:rPr>
          <w:noProof/>
          <w:lang w:val="en-IE" w:eastAsia="en-IE" w:bidi="ar-SA"/>
        </w:rPr>
        <w:drawing>
          <wp:inline distT="0" distB="0" distL="0" distR="0" wp14:anchorId="3E7DC138" wp14:editId="796A5855">
            <wp:extent cx="5731510" cy="3744587"/>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1154D3CC" w14:textId="77777777" w:rsidR="00F54E45" w:rsidRDefault="002B1563" w:rsidP="002B1563">
      <w:pPr>
        <w:pStyle w:val="Caption"/>
        <w:framePr w:w="0" w:wrap="auto" w:vAnchor="margin" w:xAlign="left" w:yAlign="inline"/>
      </w:pPr>
      <w:r>
        <w:t xml:space="preserve">Figure </w:t>
      </w:r>
      <w:r>
        <w:fldChar w:fldCharType="begin"/>
      </w:r>
      <w:r>
        <w:instrText xml:space="preserve"> SEQ Figure \* ARABIC </w:instrText>
      </w:r>
      <w:r>
        <w:fldChar w:fldCharType="separate"/>
      </w:r>
      <w:r w:rsidR="00727A37">
        <w:rPr>
          <w:noProof/>
        </w:rPr>
        <w:t>4</w:t>
      </w:r>
      <w:r>
        <w:fldChar w:fldCharType="end"/>
      </w:r>
      <w:r>
        <w:t>:</w:t>
      </w:r>
      <w:r w:rsidR="00E66690">
        <w:t xml:space="preserve"> </w:t>
      </w:r>
      <w:r w:rsidR="00727A37">
        <w:t xml:space="preserve">The total benefits from genetics per year in €M for scenario 9: setting foreign AI to be €20 superior to GIBB bulls, compared against scenarios 1 and 2.  </w:t>
      </w:r>
    </w:p>
    <w:p w14:paraId="7E4DE264" w14:textId="2276A8A9" w:rsidR="00D02EBE" w:rsidRDefault="00105194" w:rsidP="009131C0">
      <w:r>
        <w:t xml:space="preserve">Scenarios 10 to 12 </w:t>
      </w:r>
      <w:r w:rsidR="00727A37">
        <w:t xml:space="preserve">(Figure 5) </w:t>
      </w:r>
      <w:r>
        <w:t xml:space="preserve">looked at the impact of increasing the usage of </w:t>
      </w:r>
      <w:r w:rsidR="004B6104">
        <w:t>stock bulls</w:t>
      </w:r>
      <w:r>
        <w:t xml:space="preserve"> from GIBB herds</w:t>
      </w:r>
      <w:r w:rsidR="0040756C">
        <w:t xml:space="preserve">, on its own (scenario 10), in </w:t>
      </w:r>
      <w:r w:rsidR="00D85A62">
        <w:t xml:space="preserve">both pedigree and commercial herds in </w:t>
      </w:r>
      <w:r w:rsidR="0040756C">
        <w:t xml:space="preserve">combination with increasing usage of Gene Ireland AI usage in GIBB herds (scenario 11), and with </w:t>
      </w:r>
      <w:r w:rsidR="00D85A62">
        <w:t>better selection</w:t>
      </w:r>
      <w:r w:rsidR="0040756C">
        <w:t xml:space="preserve"> due to higher accuracy </w:t>
      </w:r>
      <w:r w:rsidR="00D85A62">
        <w:t xml:space="preserve">evaluations </w:t>
      </w:r>
      <w:r w:rsidR="0040756C">
        <w:t>from genomics (scenario 12).</w:t>
      </w:r>
      <w:r w:rsidR="007E7524">
        <w:rPr>
          <w:color w:val="FF0000"/>
        </w:rPr>
        <w:t xml:space="preserve"> </w:t>
      </w:r>
      <w:r w:rsidR="003C4E7F" w:rsidRPr="003C4E7F">
        <w:t>Increasing</w:t>
      </w:r>
      <w:r w:rsidR="003C4E7F">
        <w:t xml:space="preserve"> the usage of GIBB </w:t>
      </w:r>
      <w:r w:rsidR="004B6104">
        <w:t>stock bulls</w:t>
      </w:r>
      <w:r w:rsidR="003C4E7F">
        <w:t xml:space="preserve"> led to a modest increase in total benefits, with ~</w:t>
      </w:r>
      <w:r w:rsidR="00E72984">
        <w:t>€</w:t>
      </w:r>
      <w:r w:rsidR="003C4E7F">
        <w:t xml:space="preserve">2M more after 10 years, and </w:t>
      </w:r>
      <w:r w:rsidR="00E72984">
        <w:t>€</w:t>
      </w:r>
      <w:r w:rsidR="003C4E7F">
        <w:t>7-10M more than the BDGP alone after 20 years.</w:t>
      </w:r>
      <w:r w:rsidR="00D02EBE">
        <w:t xml:space="preserve"> Using genomics to increase the standard deviation of the young </w:t>
      </w:r>
      <w:r w:rsidR="004B6104">
        <w:t>stock bulls</w:t>
      </w:r>
      <w:r w:rsidR="00D02EBE">
        <w:t xml:space="preserve"> led to an additional </w:t>
      </w:r>
      <w:r w:rsidR="00E72984">
        <w:t>€</w:t>
      </w:r>
      <w:r w:rsidR="00D02EBE">
        <w:t xml:space="preserve">4M in total benefits after 10 years increasing to </w:t>
      </w:r>
      <w:r w:rsidR="00E72984">
        <w:t>€</w:t>
      </w:r>
      <w:r w:rsidR="00D02EBE">
        <w:t xml:space="preserve">10M after 20 years, when compared with only increasing the usage of the GIBB </w:t>
      </w:r>
      <w:r w:rsidR="004B6104">
        <w:t>stock bulls</w:t>
      </w:r>
      <w:r w:rsidR="003C4E7F">
        <w:t xml:space="preserve">. </w:t>
      </w:r>
      <w:r w:rsidR="00D85A62">
        <w:t xml:space="preserve">Combining more Gene Ireland AI usage with 30% usage of GIBB herd </w:t>
      </w:r>
      <w:r w:rsidR="004B6104">
        <w:t>stock bulls</w:t>
      </w:r>
      <w:r w:rsidR="00D85A62">
        <w:t xml:space="preserve"> led to </w:t>
      </w:r>
      <w:r w:rsidR="00E72984">
        <w:t>€</w:t>
      </w:r>
      <w:r w:rsidR="00D85A62">
        <w:t xml:space="preserve">39.9M in total benefits after 10 years, which was similar to scenario 2, however after 20 years the total benefits were </w:t>
      </w:r>
      <w:r w:rsidR="00E72984">
        <w:t>€</w:t>
      </w:r>
      <w:r w:rsidR="00D85A62">
        <w:t xml:space="preserve">19M lower showing that relying on the current number of GIBB herds to disseminate better </w:t>
      </w:r>
      <w:r w:rsidR="004B6104">
        <w:t>stock bulls</w:t>
      </w:r>
      <w:r w:rsidR="00D85A62">
        <w:t xml:space="preserve"> out into </w:t>
      </w:r>
      <w:r w:rsidR="00D85A62">
        <w:lastRenderedPageBreak/>
        <w:t xml:space="preserve">the industry was not as effective as getting the wider Gene Ireland AI usage through all pedigree herds. </w:t>
      </w:r>
    </w:p>
    <w:p w14:paraId="0CF319C1" w14:textId="77777777" w:rsidR="00727A37" w:rsidRDefault="00BE4C71" w:rsidP="00727A37">
      <w:pPr>
        <w:keepNext/>
      </w:pPr>
      <w:r w:rsidRPr="00BE4C71">
        <w:rPr>
          <w:noProof/>
          <w:lang w:val="en-IE" w:eastAsia="en-IE" w:bidi="ar-SA"/>
        </w:rPr>
        <w:drawing>
          <wp:inline distT="0" distB="0" distL="0" distR="0" wp14:anchorId="7FCBB0A8" wp14:editId="44451FEE">
            <wp:extent cx="5731510" cy="3744587"/>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652FCBAA" w14:textId="2FBCEFBB" w:rsidR="00BE4C71" w:rsidRDefault="00727A37" w:rsidP="00727A37">
      <w:pPr>
        <w:pStyle w:val="Caption"/>
        <w:framePr w:w="0" w:wrap="auto" w:vAnchor="margin" w:xAlign="left" w:yAlign="inline"/>
      </w:pPr>
      <w:r>
        <w:t xml:space="preserve">Figure </w:t>
      </w:r>
      <w:r>
        <w:fldChar w:fldCharType="begin"/>
      </w:r>
      <w:r>
        <w:instrText xml:space="preserve"> SEQ Figure \* ARABIC </w:instrText>
      </w:r>
      <w:r>
        <w:fldChar w:fldCharType="separate"/>
      </w:r>
      <w:r>
        <w:rPr>
          <w:noProof/>
        </w:rPr>
        <w:t>5</w:t>
      </w:r>
      <w:r>
        <w:fldChar w:fldCharType="end"/>
      </w:r>
      <w:r>
        <w:t xml:space="preserve">: </w:t>
      </w:r>
      <w:r w:rsidR="008112E5">
        <w:t xml:space="preserve">The total benefits from genetics per year in €M for scenario 10: 30% usage of GIBB herd </w:t>
      </w:r>
      <w:r w:rsidR="004B6104">
        <w:t>stock bulls</w:t>
      </w:r>
      <w:r w:rsidR="008112E5">
        <w:t xml:space="preserve"> in all pedigree herds, scenario 11: 30% usage of GIBB herd </w:t>
      </w:r>
      <w:r w:rsidR="004B6104">
        <w:t>stock bulls</w:t>
      </w:r>
      <w:r w:rsidR="008112E5">
        <w:t xml:space="preserve"> in all pedigree herds plus 30% usage of Gene Ireland AI bulls in all GIBB herds</w:t>
      </w:r>
    </w:p>
    <w:p w14:paraId="75A52EB1" w14:textId="77777777" w:rsidR="00AC2210" w:rsidRDefault="00D02EBE" w:rsidP="009131C0">
      <w:r>
        <w:t>The scenarios from 13 to 16 looked at modifying the selection of the Gene Ireland AI candidates selected for</w:t>
      </w:r>
      <w:r w:rsidR="00943149">
        <w:t xml:space="preserve"> progeny testing. Scenario</w:t>
      </w:r>
      <w:r w:rsidR="00D85A62">
        <w:t>s</w:t>
      </w:r>
      <w:r w:rsidR="00943149">
        <w:t xml:space="preserve"> 13</w:t>
      </w:r>
      <w:r w:rsidR="00D85A62">
        <w:t xml:space="preserve"> and 13a</w:t>
      </w:r>
      <w:r w:rsidR="00943149">
        <w:t xml:space="preserve"> removed the restriction that Gene Ireland progeny test candidates must come from GIBB herds, increasing the stage one selection pool, but with a lower accuracy of selection in stage one</w:t>
      </w:r>
      <w:r w:rsidR="00D85A62">
        <w:t>, 0.3 in 13 and 0.15 in 13a</w:t>
      </w:r>
      <w:r w:rsidR="00943149">
        <w:t xml:space="preserve">. Scenario 14 </w:t>
      </w:r>
      <w:r w:rsidR="00B82912">
        <w:t xml:space="preserve">additionally allowed 3 star bulls to be selected in stage 1 along with 4 and 5 star bulls from any pedigree herd, but with the restriction that the same number were progeny tested. Opening up the pool of potential Gene Ireland candidates increased the total benefits by </w:t>
      </w:r>
      <w:r w:rsidR="00E72984">
        <w:t>€</w:t>
      </w:r>
      <w:r w:rsidR="00B82912">
        <w:t xml:space="preserve">1M after 10 years, compared to scenario 2 with the increased usage of Gene Ireland AI, however this increased to </w:t>
      </w:r>
      <w:r w:rsidR="00E72984">
        <w:t>€</w:t>
      </w:r>
      <w:r w:rsidR="00B82912">
        <w:t>9-11M more after 20 years. The effect of including 3 star bulls in the first stage of selection decreased the total benefits marginally.</w:t>
      </w:r>
      <w:r w:rsidR="00702E7C">
        <w:t xml:space="preserve"> Scenarios 15 and 16 looked at selecting the Gene Ireland progeny test candidates using genomic selection from all pedigree herds, with genomic selection accuracies of 0.65 (scenario 15) and 0.75 (scenario 16). The higher accuracy of stage 1 selection added </w:t>
      </w:r>
      <w:r w:rsidR="00E72984">
        <w:t>€</w:t>
      </w:r>
      <w:r w:rsidR="00702E7C">
        <w:t xml:space="preserve">2M over </w:t>
      </w:r>
      <w:r w:rsidR="00AC2210">
        <w:t xml:space="preserve">scenario 2 after 10 years, which increased to </w:t>
      </w:r>
      <w:r w:rsidR="00E72984">
        <w:t>€</w:t>
      </w:r>
      <w:r w:rsidR="00AC2210">
        <w:t xml:space="preserve">21.8M in additional total benefits after 20 years with an accuracy of 0.65, and </w:t>
      </w:r>
      <w:r w:rsidR="00E72984">
        <w:t>€</w:t>
      </w:r>
      <w:r w:rsidR="00AC2210">
        <w:t xml:space="preserve">23.3M with an accuracy of 0.75. </w:t>
      </w:r>
    </w:p>
    <w:p w14:paraId="5CFD38C1" w14:textId="77777777" w:rsidR="00BE4C71" w:rsidRDefault="00BE4C71" w:rsidP="009131C0">
      <w:r w:rsidRPr="00BE4C71">
        <w:rPr>
          <w:noProof/>
          <w:lang w:val="en-IE" w:eastAsia="en-IE" w:bidi="ar-SA"/>
        </w:rPr>
        <w:lastRenderedPageBreak/>
        <w:drawing>
          <wp:inline distT="0" distB="0" distL="0" distR="0" wp14:anchorId="2AE6D3E4" wp14:editId="745B90EA">
            <wp:extent cx="5731510" cy="3744587"/>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79773913" w14:textId="0A9179CC" w:rsidR="00D02EBE" w:rsidRDefault="00D85A62" w:rsidP="009131C0">
      <w:r>
        <w:t>The last set of</w:t>
      </w:r>
      <w:r w:rsidR="00AC2210">
        <w:t xml:space="preserve"> scenarios</w:t>
      </w:r>
      <w:r>
        <w:t>,</w:t>
      </w:r>
      <w:r w:rsidR="00AC2210">
        <w:t xml:space="preserve"> 17</w:t>
      </w:r>
      <w:r>
        <w:t>,</w:t>
      </w:r>
      <w:r w:rsidR="00AC2210">
        <w:t xml:space="preserve"> 18</w:t>
      </w:r>
      <w:r>
        <w:t xml:space="preserve"> and 19</w:t>
      </w:r>
      <w:r w:rsidR="00AC2210">
        <w:t xml:space="preserve"> looked at compounding favourable factors from previous scenarios with (scenario 17) and without genomics (scenario 18). </w:t>
      </w:r>
      <w:r w:rsidR="00E63971">
        <w:t xml:space="preserve">Scenario 17 </w:t>
      </w:r>
      <w:r w:rsidR="00286E09">
        <w:t>led</w:t>
      </w:r>
      <w:r w:rsidR="00E63971">
        <w:t xml:space="preserve"> to the highest total benefits, with </w:t>
      </w:r>
      <w:r w:rsidR="00E72984">
        <w:t>€94</w:t>
      </w:r>
      <w:r w:rsidR="00E63971">
        <w:t xml:space="preserve">M after 10 years, and </w:t>
      </w:r>
      <w:r w:rsidR="00E72984">
        <w:t>€216</w:t>
      </w:r>
      <w:r w:rsidR="00E63971">
        <w:t xml:space="preserve">M after 20 years, an increase of almost </w:t>
      </w:r>
      <w:r w:rsidR="00E72984">
        <w:t>€</w:t>
      </w:r>
      <w:r w:rsidR="00E63971">
        <w:t>160M over the base BDGP scenario.</w:t>
      </w:r>
      <w:r w:rsidR="00972926">
        <w:t xml:space="preserve"> Compounding</w:t>
      </w:r>
      <w:r w:rsidR="00E63971">
        <w:t xml:space="preserve"> the favourable factors that did not involve genomics still led to higher total benefits than any of the scenarios modifying a single factor, with total benefits of </w:t>
      </w:r>
      <w:r w:rsidR="00E72984">
        <w:t>€79</w:t>
      </w:r>
      <w:r w:rsidR="00E63971">
        <w:t xml:space="preserve">M after 10 years and </w:t>
      </w:r>
      <w:r w:rsidR="00E72984">
        <w:t>€</w:t>
      </w:r>
      <w:r w:rsidR="00E63971">
        <w:t>17</w:t>
      </w:r>
      <w:r w:rsidR="00E72984">
        <w:t>6</w:t>
      </w:r>
      <w:r w:rsidR="00E63971">
        <w:t xml:space="preserve">M after 20 years. </w:t>
      </w:r>
      <w:r>
        <w:t xml:space="preserve">Scenario 19 looked at an “ideal” scenario where 50% Gene Ireland AI was used in all pedigree herds, </w:t>
      </w:r>
      <w:r w:rsidR="00E72984">
        <w:t xml:space="preserve">with the remaining bull usage split between GIBB and other pedigree herd </w:t>
      </w:r>
      <w:r w:rsidR="004B6104">
        <w:t>stock bulls</w:t>
      </w:r>
      <w:r w:rsidR="00E72984">
        <w:t xml:space="preserve"> (20% and 10% respectively) and the remaining 20% coming from other Irish AI usage. Gene Ireland AI was set to 30% in commercial herds as well, with 20% other Irish AI, GIBB and other pedigree </w:t>
      </w:r>
      <w:r w:rsidR="004B6104">
        <w:t>stock bulls</w:t>
      </w:r>
      <w:r w:rsidR="00E72984">
        <w:t xml:space="preserve">, and the remaining 10% from foreign AI. </w:t>
      </w:r>
      <w:r w:rsidR="004B6104">
        <w:t>Similarly,</w:t>
      </w:r>
      <w:r w:rsidR="00E72984">
        <w:t xml:space="preserve"> to scenario 17, Gene Ireland AI bulls were sourced from all pedigree herds with an accuracy of 0.75 and used at an earlier age. Scenario 19 led to total benefits of €118M after 10 years, which was €24M higher than scenario 17, and €307M after 20 years, showing that completely displacing foreign AI usage and using high proportions of Gene Ireland AI would be highly effective in improving the replacement index. </w:t>
      </w:r>
    </w:p>
    <w:p w14:paraId="6DD57C7E" w14:textId="77777777" w:rsidR="00BE4C71" w:rsidRDefault="00BE4C71" w:rsidP="009131C0">
      <w:r w:rsidRPr="00BE4C71">
        <w:rPr>
          <w:noProof/>
          <w:lang w:val="en-IE" w:eastAsia="en-IE" w:bidi="ar-SA"/>
        </w:rPr>
        <w:lastRenderedPageBreak/>
        <w:drawing>
          <wp:inline distT="0" distB="0" distL="0" distR="0" wp14:anchorId="77D35EF6" wp14:editId="02EEEA3F">
            <wp:extent cx="5731510" cy="3744587"/>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3744587"/>
                    </a:xfrm>
                    <a:prstGeom prst="rect">
                      <a:avLst/>
                    </a:prstGeom>
                    <a:noFill/>
                    <a:ln>
                      <a:noFill/>
                    </a:ln>
                  </pic:spPr>
                </pic:pic>
              </a:graphicData>
            </a:graphic>
          </wp:inline>
        </w:drawing>
      </w:r>
    </w:p>
    <w:p w14:paraId="5F333D30" w14:textId="1AD37FCA" w:rsidR="00903B34" w:rsidRDefault="00903B34" w:rsidP="00286E09"/>
    <w:p w14:paraId="337B96FC" w14:textId="0066F5B2" w:rsidR="001B0DAC" w:rsidRPr="001B0DAC" w:rsidRDefault="00317931" w:rsidP="001B0DAC">
      <w:pPr>
        <w:pStyle w:val="Heading1"/>
      </w:pPr>
      <w:r>
        <w:t>Scaling to full industry</w:t>
      </w:r>
    </w:p>
    <w:p w14:paraId="04D1B09A" w14:textId="77777777" w:rsidR="00317931" w:rsidRDefault="0099529D" w:rsidP="00317931">
      <w:r>
        <w:t xml:space="preserve">The benefits from the BDGP adoption scenario and the three scenarios looking at compounding favourable changes (17, 18 and 19) were scaled up to benefits from the full industry. This was done by scaling the number of expressions of the index up by 2.2, from 400,000 to 880,000, with the same levels of bull usage in pedigree and commercial herds as was used in the Limousin case study. Table 5 shows the total and annualised benefits from genetics for the full industry over 10, 15 and 20 years. </w:t>
      </w:r>
      <w:r w:rsidR="00B4000D">
        <w:t xml:space="preserve">The total benefits from each of the compounding scenarios were substantially higher than the base scenario of BDGP adoption after 20 years, ranging from 386.5 million euro from scenario 18 – compounding favourable changes without genomics to 674.4 million euro from scenario 19 where favourable changes were compounded with genomics and the bull usage was set to best possible levels. </w:t>
      </w:r>
    </w:p>
    <w:p w14:paraId="7B70B911" w14:textId="77777777" w:rsidR="00B4000D" w:rsidRDefault="00B4000D" w:rsidP="00B4000D">
      <w:pPr>
        <w:pStyle w:val="Caption"/>
        <w:framePr w:w="0" w:wrap="auto" w:vAnchor="margin" w:xAlign="left" w:yAlign="inline"/>
      </w:pPr>
      <w:r>
        <w:t xml:space="preserve">Table </w:t>
      </w:r>
      <w:r>
        <w:fldChar w:fldCharType="begin"/>
      </w:r>
      <w:r>
        <w:instrText xml:space="preserve"> SEQ Table \* ARABIC </w:instrText>
      </w:r>
      <w:r>
        <w:fldChar w:fldCharType="separate"/>
      </w:r>
      <w:r>
        <w:rPr>
          <w:noProof/>
        </w:rPr>
        <w:t>5</w:t>
      </w:r>
      <w:r>
        <w:fldChar w:fldCharType="end"/>
      </w:r>
      <w:r>
        <w:t xml:space="preserve">: The total and annualised benefits in </w:t>
      </w:r>
      <w:r w:rsidRPr="0099529D">
        <w:rPr>
          <w:rFonts w:ascii="Calibri" w:eastAsia="Times New Roman" w:hAnsi="Calibri" w:cs="Times New Roman"/>
          <w:bCs w:val="0"/>
          <w:lang w:eastAsia="en-NZ" w:bidi="ar-SA"/>
        </w:rPr>
        <w:t>€</w:t>
      </w:r>
      <w:r w:rsidRPr="0099529D">
        <w:rPr>
          <w:rFonts w:ascii="Calibri" w:eastAsia="Times New Roman" w:hAnsi="Calibri" w:cs="Times New Roman"/>
          <w:color w:val="000000"/>
          <w:lang w:eastAsia="en-NZ" w:bidi="ar-SA"/>
        </w:rPr>
        <w:t>M</w:t>
      </w:r>
      <w:r>
        <w:rPr>
          <w:rFonts w:ascii="Calibri" w:eastAsia="Times New Roman" w:hAnsi="Calibri" w:cs="Times New Roman"/>
          <w:color w:val="000000"/>
          <w:lang w:eastAsia="en-NZ" w:bidi="ar-SA"/>
        </w:rPr>
        <w:t xml:space="preserve"> scaled up to the full industry for the base BDGP scenario and the three scenarios where favourable changes were compounded. </w:t>
      </w:r>
    </w:p>
    <w:tbl>
      <w:tblPr>
        <w:tblW w:w="7700" w:type="dxa"/>
        <w:tblBorders>
          <w:top w:val="single" w:sz="4" w:space="0" w:color="auto"/>
          <w:bottom w:val="single" w:sz="4" w:space="0" w:color="auto"/>
        </w:tblBorders>
        <w:tblLook w:val="04A0" w:firstRow="1" w:lastRow="0" w:firstColumn="1" w:lastColumn="0" w:noHBand="0" w:noVBand="1"/>
      </w:tblPr>
      <w:tblGrid>
        <w:gridCol w:w="1985"/>
        <w:gridCol w:w="1276"/>
        <w:gridCol w:w="1274"/>
        <w:gridCol w:w="1511"/>
        <w:gridCol w:w="1654"/>
      </w:tblGrid>
      <w:tr w:rsidR="0099529D" w:rsidRPr="0099529D" w14:paraId="3DC13531" w14:textId="77777777" w:rsidTr="00B4000D">
        <w:trPr>
          <w:trHeight w:val="223"/>
        </w:trPr>
        <w:tc>
          <w:tcPr>
            <w:tcW w:w="1985" w:type="dxa"/>
            <w:tcBorders>
              <w:top w:val="single" w:sz="4" w:space="0" w:color="auto"/>
              <w:bottom w:val="single" w:sz="4" w:space="0" w:color="auto"/>
            </w:tcBorders>
            <w:shd w:val="clear" w:color="auto" w:fill="auto"/>
            <w:noWrap/>
            <w:vAlign w:val="bottom"/>
            <w:hideMark/>
          </w:tcPr>
          <w:p w14:paraId="2E78B910" w14:textId="77777777" w:rsidR="0099529D" w:rsidRPr="0099529D" w:rsidRDefault="00B4000D" w:rsidP="0099529D">
            <w:pPr>
              <w:spacing w:after="0" w:line="240" w:lineRule="auto"/>
              <w:jc w:val="left"/>
              <w:rPr>
                <w:rFonts w:ascii="Calibri" w:eastAsia="Times New Roman" w:hAnsi="Calibri" w:cs="Times New Roman"/>
                <w:color w:val="000000"/>
                <w:lang w:eastAsia="en-NZ" w:bidi="ar-SA"/>
              </w:rPr>
            </w:pPr>
            <w:r>
              <w:rPr>
                <w:rFonts w:ascii="Calibri" w:eastAsia="Times New Roman" w:hAnsi="Calibri" w:cs="Times New Roman"/>
                <w:color w:val="000000"/>
                <w:lang w:eastAsia="en-NZ" w:bidi="ar-SA"/>
              </w:rPr>
              <w:t>Total benefits (</w:t>
            </w:r>
            <w:r w:rsidRPr="0099529D">
              <w:rPr>
                <w:rFonts w:ascii="Calibri" w:eastAsia="Times New Roman" w:hAnsi="Calibri" w:cs="Times New Roman"/>
                <w:bCs/>
                <w:lang w:eastAsia="en-NZ" w:bidi="ar-SA"/>
              </w:rPr>
              <w:t>€</w:t>
            </w:r>
            <w:r w:rsidR="0099529D" w:rsidRPr="0099529D">
              <w:rPr>
                <w:rFonts w:ascii="Calibri" w:eastAsia="Times New Roman" w:hAnsi="Calibri" w:cs="Times New Roman"/>
                <w:color w:val="000000"/>
                <w:lang w:eastAsia="en-NZ" w:bidi="ar-SA"/>
              </w:rPr>
              <w:t>M)</w:t>
            </w:r>
          </w:p>
        </w:tc>
        <w:tc>
          <w:tcPr>
            <w:tcW w:w="1276" w:type="dxa"/>
            <w:tcBorders>
              <w:top w:val="single" w:sz="4" w:space="0" w:color="auto"/>
              <w:bottom w:val="single" w:sz="4" w:space="0" w:color="auto"/>
            </w:tcBorders>
            <w:shd w:val="clear" w:color="auto" w:fill="auto"/>
            <w:noWrap/>
            <w:vAlign w:val="center"/>
            <w:hideMark/>
          </w:tcPr>
          <w:p w14:paraId="68606643" w14:textId="77777777" w:rsidR="0099529D" w:rsidRPr="0099529D" w:rsidRDefault="0099529D" w:rsidP="00B4000D">
            <w:pPr>
              <w:spacing w:after="0" w:line="240" w:lineRule="auto"/>
              <w:jc w:val="center"/>
              <w:rPr>
                <w:rFonts w:ascii="Calibri" w:eastAsia="Times New Roman" w:hAnsi="Calibri" w:cs="Times New Roman"/>
                <w:b/>
                <w:bCs/>
                <w:color w:val="000000"/>
                <w:lang w:eastAsia="en-NZ" w:bidi="ar-SA"/>
              </w:rPr>
            </w:pPr>
            <w:r w:rsidRPr="0099529D">
              <w:rPr>
                <w:rFonts w:ascii="Calibri" w:eastAsia="Times New Roman" w:hAnsi="Calibri" w:cs="Times New Roman"/>
                <w:b/>
                <w:bCs/>
                <w:color w:val="000000"/>
                <w:lang w:eastAsia="en-NZ" w:bidi="ar-SA"/>
              </w:rPr>
              <w:t>Scenario 1</w:t>
            </w:r>
          </w:p>
        </w:tc>
        <w:tc>
          <w:tcPr>
            <w:tcW w:w="1274" w:type="dxa"/>
            <w:tcBorders>
              <w:top w:val="single" w:sz="4" w:space="0" w:color="auto"/>
              <w:bottom w:val="single" w:sz="4" w:space="0" w:color="auto"/>
            </w:tcBorders>
            <w:shd w:val="clear" w:color="auto" w:fill="auto"/>
            <w:noWrap/>
            <w:vAlign w:val="center"/>
            <w:hideMark/>
          </w:tcPr>
          <w:p w14:paraId="5540152B" w14:textId="77777777" w:rsidR="0099529D" w:rsidRPr="0099529D" w:rsidRDefault="0099529D" w:rsidP="00B4000D">
            <w:pPr>
              <w:spacing w:after="0" w:line="240" w:lineRule="auto"/>
              <w:jc w:val="center"/>
              <w:rPr>
                <w:rFonts w:ascii="Calibri" w:eastAsia="Times New Roman" w:hAnsi="Calibri" w:cs="Times New Roman"/>
                <w:b/>
                <w:bCs/>
                <w:color w:val="000000"/>
                <w:lang w:eastAsia="en-NZ" w:bidi="ar-SA"/>
              </w:rPr>
            </w:pPr>
            <w:r w:rsidRPr="0099529D">
              <w:rPr>
                <w:rFonts w:ascii="Calibri" w:eastAsia="Times New Roman" w:hAnsi="Calibri" w:cs="Times New Roman"/>
                <w:b/>
                <w:bCs/>
                <w:color w:val="000000"/>
                <w:lang w:eastAsia="en-NZ" w:bidi="ar-SA"/>
              </w:rPr>
              <w:t>Scenario 17</w:t>
            </w:r>
          </w:p>
        </w:tc>
        <w:tc>
          <w:tcPr>
            <w:tcW w:w="1511" w:type="dxa"/>
            <w:tcBorders>
              <w:top w:val="single" w:sz="4" w:space="0" w:color="auto"/>
              <w:bottom w:val="single" w:sz="4" w:space="0" w:color="auto"/>
            </w:tcBorders>
            <w:shd w:val="clear" w:color="auto" w:fill="auto"/>
            <w:noWrap/>
            <w:vAlign w:val="center"/>
            <w:hideMark/>
          </w:tcPr>
          <w:p w14:paraId="167903FE" w14:textId="77777777" w:rsidR="0099529D" w:rsidRPr="0099529D" w:rsidRDefault="0099529D" w:rsidP="00B4000D">
            <w:pPr>
              <w:spacing w:after="0" w:line="240" w:lineRule="auto"/>
              <w:jc w:val="center"/>
              <w:rPr>
                <w:rFonts w:ascii="Calibri" w:eastAsia="Times New Roman" w:hAnsi="Calibri" w:cs="Times New Roman"/>
                <w:b/>
                <w:bCs/>
                <w:color w:val="000000"/>
                <w:lang w:eastAsia="en-NZ" w:bidi="ar-SA"/>
              </w:rPr>
            </w:pPr>
            <w:r w:rsidRPr="0099529D">
              <w:rPr>
                <w:rFonts w:ascii="Calibri" w:eastAsia="Times New Roman" w:hAnsi="Calibri" w:cs="Times New Roman"/>
                <w:b/>
                <w:bCs/>
                <w:color w:val="000000"/>
                <w:lang w:eastAsia="en-NZ" w:bidi="ar-SA"/>
              </w:rPr>
              <w:t>Scenario 18</w:t>
            </w:r>
          </w:p>
        </w:tc>
        <w:tc>
          <w:tcPr>
            <w:tcW w:w="1654" w:type="dxa"/>
            <w:tcBorders>
              <w:top w:val="single" w:sz="4" w:space="0" w:color="auto"/>
              <w:bottom w:val="single" w:sz="4" w:space="0" w:color="auto"/>
            </w:tcBorders>
            <w:shd w:val="clear" w:color="auto" w:fill="auto"/>
            <w:noWrap/>
            <w:vAlign w:val="center"/>
            <w:hideMark/>
          </w:tcPr>
          <w:p w14:paraId="3B9AD3EE" w14:textId="77777777" w:rsidR="0099529D" w:rsidRPr="0099529D" w:rsidRDefault="0099529D" w:rsidP="00B4000D">
            <w:pPr>
              <w:spacing w:after="0" w:line="240" w:lineRule="auto"/>
              <w:jc w:val="center"/>
              <w:rPr>
                <w:rFonts w:ascii="Calibri" w:eastAsia="Times New Roman" w:hAnsi="Calibri" w:cs="Times New Roman"/>
                <w:b/>
                <w:bCs/>
                <w:color w:val="000000"/>
                <w:lang w:eastAsia="en-NZ" w:bidi="ar-SA"/>
              </w:rPr>
            </w:pPr>
            <w:r w:rsidRPr="0099529D">
              <w:rPr>
                <w:rFonts w:ascii="Calibri" w:eastAsia="Times New Roman" w:hAnsi="Calibri" w:cs="Times New Roman"/>
                <w:b/>
                <w:bCs/>
                <w:color w:val="000000"/>
                <w:lang w:eastAsia="en-NZ" w:bidi="ar-SA"/>
              </w:rPr>
              <w:t>Scenario 19</w:t>
            </w:r>
          </w:p>
        </w:tc>
      </w:tr>
      <w:tr w:rsidR="0099529D" w:rsidRPr="0099529D" w14:paraId="7895C719" w14:textId="77777777" w:rsidTr="00B4000D">
        <w:trPr>
          <w:trHeight w:val="223"/>
        </w:trPr>
        <w:tc>
          <w:tcPr>
            <w:tcW w:w="1985" w:type="dxa"/>
            <w:tcBorders>
              <w:top w:val="single" w:sz="4" w:space="0" w:color="auto"/>
            </w:tcBorders>
            <w:shd w:val="clear" w:color="auto" w:fill="auto"/>
            <w:noWrap/>
            <w:vAlign w:val="bottom"/>
            <w:hideMark/>
          </w:tcPr>
          <w:p w14:paraId="38226993"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10 years</w:t>
            </w:r>
          </w:p>
        </w:tc>
        <w:tc>
          <w:tcPr>
            <w:tcW w:w="1276" w:type="dxa"/>
            <w:tcBorders>
              <w:top w:val="single" w:sz="4" w:space="0" w:color="auto"/>
            </w:tcBorders>
            <w:shd w:val="clear" w:color="auto" w:fill="auto"/>
            <w:noWrap/>
            <w:vAlign w:val="center"/>
            <w:hideMark/>
          </w:tcPr>
          <w:p w14:paraId="1B38FEE7"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71.3</w:t>
            </w:r>
          </w:p>
        </w:tc>
        <w:tc>
          <w:tcPr>
            <w:tcW w:w="1274" w:type="dxa"/>
            <w:tcBorders>
              <w:top w:val="single" w:sz="4" w:space="0" w:color="auto"/>
            </w:tcBorders>
            <w:shd w:val="clear" w:color="auto" w:fill="auto"/>
            <w:noWrap/>
            <w:vAlign w:val="center"/>
            <w:hideMark/>
          </w:tcPr>
          <w:p w14:paraId="749796DE"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206.2</w:t>
            </w:r>
          </w:p>
        </w:tc>
        <w:tc>
          <w:tcPr>
            <w:tcW w:w="1511" w:type="dxa"/>
            <w:tcBorders>
              <w:top w:val="single" w:sz="4" w:space="0" w:color="auto"/>
            </w:tcBorders>
            <w:shd w:val="clear" w:color="auto" w:fill="auto"/>
            <w:noWrap/>
            <w:vAlign w:val="center"/>
            <w:hideMark/>
          </w:tcPr>
          <w:p w14:paraId="7683B044"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173.9</w:t>
            </w:r>
          </w:p>
        </w:tc>
        <w:tc>
          <w:tcPr>
            <w:tcW w:w="1654" w:type="dxa"/>
            <w:tcBorders>
              <w:top w:val="single" w:sz="4" w:space="0" w:color="auto"/>
            </w:tcBorders>
            <w:shd w:val="clear" w:color="auto" w:fill="auto"/>
            <w:noWrap/>
            <w:vAlign w:val="center"/>
            <w:hideMark/>
          </w:tcPr>
          <w:p w14:paraId="350E1704"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259.5</w:t>
            </w:r>
          </w:p>
        </w:tc>
      </w:tr>
      <w:tr w:rsidR="0099529D" w:rsidRPr="0099529D" w14:paraId="0081BD7C" w14:textId="77777777" w:rsidTr="00B4000D">
        <w:trPr>
          <w:trHeight w:val="223"/>
        </w:trPr>
        <w:tc>
          <w:tcPr>
            <w:tcW w:w="1985" w:type="dxa"/>
            <w:shd w:val="clear" w:color="auto" w:fill="auto"/>
            <w:noWrap/>
            <w:vAlign w:val="bottom"/>
            <w:hideMark/>
          </w:tcPr>
          <w:p w14:paraId="2503F156"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15 years</w:t>
            </w:r>
          </w:p>
        </w:tc>
        <w:tc>
          <w:tcPr>
            <w:tcW w:w="1276" w:type="dxa"/>
            <w:shd w:val="clear" w:color="auto" w:fill="auto"/>
            <w:noWrap/>
            <w:vAlign w:val="center"/>
            <w:hideMark/>
          </w:tcPr>
          <w:p w14:paraId="234E2F69"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103.1</w:t>
            </w:r>
          </w:p>
        </w:tc>
        <w:tc>
          <w:tcPr>
            <w:tcW w:w="1274" w:type="dxa"/>
            <w:shd w:val="clear" w:color="auto" w:fill="auto"/>
            <w:noWrap/>
            <w:vAlign w:val="center"/>
            <w:hideMark/>
          </w:tcPr>
          <w:p w14:paraId="097D8758"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349.4</w:t>
            </w:r>
          </w:p>
        </w:tc>
        <w:tc>
          <w:tcPr>
            <w:tcW w:w="1511" w:type="dxa"/>
            <w:shd w:val="clear" w:color="auto" w:fill="auto"/>
            <w:noWrap/>
            <w:vAlign w:val="center"/>
            <w:hideMark/>
          </w:tcPr>
          <w:p w14:paraId="2FBDF74A"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286.9</w:t>
            </w:r>
          </w:p>
        </w:tc>
        <w:tc>
          <w:tcPr>
            <w:tcW w:w="1654" w:type="dxa"/>
            <w:shd w:val="clear" w:color="auto" w:fill="auto"/>
            <w:noWrap/>
            <w:vAlign w:val="center"/>
            <w:hideMark/>
          </w:tcPr>
          <w:p w14:paraId="25C48DD4"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473.5</w:t>
            </w:r>
          </w:p>
        </w:tc>
      </w:tr>
      <w:tr w:rsidR="0099529D" w:rsidRPr="0099529D" w14:paraId="27467830" w14:textId="77777777" w:rsidTr="00B4000D">
        <w:trPr>
          <w:trHeight w:val="223"/>
        </w:trPr>
        <w:tc>
          <w:tcPr>
            <w:tcW w:w="1985" w:type="dxa"/>
            <w:shd w:val="clear" w:color="auto" w:fill="auto"/>
            <w:noWrap/>
            <w:vAlign w:val="bottom"/>
            <w:hideMark/>
          </w:tcPr>
          <w:p w14:paraId="0C4EEBC2"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20 years</w:t>
            </w:r>
          </w:p>
        </w:tc>
        <w:tc>
          <w:tcPr>
            <w:tcW w:w="1276" w:type="dxa"/>
            <w:shd w:val="clear" w:color="auto" w:fill="auto"/>
            <w:noWrap/>
            <w:vAlign w:val="center"/>
            <w:hideMark/>
          </w:tcPr>
          <w:p w14:paraId="4AB71D4F"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128.1</w:t>
            </w:r>
          </w:p>
        </w:tc>
        <w:tc>
          <w:tcPr>
            <w:tcW w:w="1274" w:type="dxa"/>
            <w:shd w:val="clear" w:color="auto" w:fill="auto"/>
            <w:noWrap/>
            <w:vAlign w:val="center"/>
            <w:hideMark/>
          </w:tcPr>
          <w:p w14:paraId="6DEC4F01"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475.4</w:t>
            </w:r>
          </w:p>
        </w:tc>
        <w:tc>
          <w:tcPr>
            <w:tcW w:w="1511" w:type="dxa"/>
            <w:shd w:val="clear" w:color="auto" w:fill="auto"/>
            <w:noWrap/>
            <w:vAlign w:val="center"/>
            <w:hideMark/>
          </w:tcPr>
          <w:p w14:paraId="1D9FBFB8"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386.5</w:t>
            </w:r>
          </w:p>
        </w:tc>
        <w:tc>
          <w:tcPr>
            <w:tcW w:w="1654" w:type="dxa"/>
            <w:shd w:val="clear" w:color="auto" w:fill="auto"/>
            <w:noWrap/>
            <w:vAlign w:val="center"/>
            <w:hideMark/>
          </w:tcPr>
          <w:p w14:paraId="148AAE1E"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674.4</w:t>
            </w:r>
          </w:p>
        </w:tc>
      </w:tr>
      <w:tr w:rsidR="0099529D" w:rsidRPr="0099529D" w14:paraId="375FA7EF" w14:textId="77777777" w:rsidTr="00B4000D">
        <w:trPr>
          <w:trHeight w:val="223"/>
        </w:trPr>
        <w:tc>
          <w:tcPr>
            <w:tcW w:w="4535" w:type="dxa"/>
            <w:gridSpan w:val="3"/>
            <w:shd w:val="clear" w:color="auto" w:fill="auto"/>
            <w:noWrap/>
            <w:vAlign w:val="center"/>
            <w:hideMark/>
          </w:tcPr>
          <w:p w14:paraId="557D8142" w14:textId="77777777" w:rsidR="0099529D" w:rsidRPr="0099529D" w:rsidRDefault="0099529D" w:rsidP="00B4000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Annualised benefits (</w:t>
            </w:r>
            <w:r w:rsidR="00B4000D" w:rsidRPr="0099529D">
              <w:rPr>
                <w:rFonts w:ascii="Calibri" w:eastAsia="Times New Roman" w:hAnsi="Calibri" w:cs="Times New Roman"/>
                <w:bCs/>
                <w:lang w:eastAsia="en-NZ" w:bidi="ar-SA"/>
              </w:rPr>
              <w:t>€</w:t>
            </w:r>
            <w:r w:rsidRPr="0099529D">
              <w:rPr>
                <w:rFonts w:ascii="Calibri" w:eastAsia="Times New Roman" w:hAnsi="Calibri" w:cs="Times New Roman"/>
                <w:color w:val="000000"/>
                <w:lang w:eastAsia="en-NZ" w:bidi="ar-SA"/>
              </w:rPr>
              <w:t>M)</w:t>
            </w:r>
          </w:p>
        </w:tc>
        <w:tc>
          <w:tcPr>
            <w:tcW w:w="1511" w:type="dxa"/>
            <w:shd w:val="clear" w:color="auto" w:fill="auto"/>
            <w:noWrap/>
            <w:vAlign w:val="center"/>
            <w:hideMark/>
          </w:tcPr>
          <w:p w14:paraId="4AD4A72E"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p>
        </w:tc>
        <w:tc>
          <w:tcPr>
            <w:tcW w:w="1654" w:type="dxa"/>
            <w:shd w:val="clear" w:color="auto" w:fill="auto"/>
            <w:noWrap/>
            <w:vAlign w:val="center"/>
            <w:hideMark/>
          </w:tcPr>
          <w:p w14:paraId="5B1E6042" w14:textId="77777777" w:rsidR="0099529D" w:rsidRPr="0099529D" w:rsidRDefault="0099529D" w:rsidP="00B4000D">
            <w:pPr>
              <w:spacing w:after="0" w:line="240" w:lineRule="auto"/>
              <w:jc w:val="center"/>
              <w:rPr>
                <w:rFonts w:ascii="Times New Roman" w:eastAsia="Times New Roman" w:hAnsi="Times New Roman" w:cs="Times New Roman"/>
                <w:sz w:val="20"/>
                <w:szCs w:val="20"/>
                <w:lang w:eastAsia="en-NZ" w:bidi="ar-SA"/>
              </w:rPr>
            </w:pPr>
          </w:p>
        </w:tc>
      </w:tr>
      <w:tr w:rsidR="0099529D" w:rsidRPr="0099529D" w14:paraId="35E99682" w14:textId="77777777" w:rsidTr="00B4000D">
        <w:trPr>
          <w:trHeight w:val="223"/>
        </w:trPr>
        <w:tc>
          <w:tcPr>
            <w:tcW w:w="1985" w:type="dxa"/>
            <w:shd w:val="clear" w:color="auto" w:fill="auto"/>
            <w:noWrap/>
            <w:vAlign w:val="bottom"/>
            <w:hideMark/>
          </w:tcPr>
          <w:p w14:paraId="6BBA3B23"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10 years</w:t>
            </w:r>
          </w:p>
        </w:tc>
        <w:tc>
          <w:tcPr>
            <w:tcW w:w="1276" w:type="dxa"/>
            <w:shd w:val="clear" w:color="auto" w:fill="auto"/>
            <w:noWrap/>
            <w:vAlign w:val="center"/>
            <w:hideMark/>
          </w:tcPr>
          <w:p w14:paraId="627B9A36"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10.2</w:t>
            </w:r>
          </w:p>
        </w:tc>
        <w:tc>
          <w:tcPr>
            <w:tcW w:w="1274" w:type="dxa"/>
            <w:shd w:val="clear" w:color="auto" w:fill="auto"/>
            <w:noWrap/>
            <w:vAlign w:val="center"/>
            <w:hideMark/>
          </w:tcPr>
          <w:p w14:paraId="3AD7E40E"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29.4</w:t>
            </w:r>
          </w:p>
        </w:tc>
        <w:tc>
          <w:tcPr>
            <w:tcW w:w="1511" w:type="dxa"/>
            <w:shd w:val="clear" w:color="auto" w:fill="auto"/>
            <w:noWrap/>
            <w:vAlign w:val="center"/>
            <w:hideMark/>
          </w:tcPr>
          <w:p w14:paraId="0754D025"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24.8</w:t>
            </w:r>
          </w:p>
        </w:tc>
        <w:tc>
          <w:tcPr>
            <w:tcW w:w="1654" w:type="dxa"/>
            <w:shd w:val="clear" w:color="auto" w:fill="auto"/>
            <w:noWrap/>
            <w:vAlign w:val="center"/>
            <w:hideMark/>
          </w:tcPr>
          <w:p w14:paraId="5BC1D3DC"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36.9</w:t>
            </w:r>
          </w:p>
        </w:tc>
      </w:tr>
      <w:tr w:rsidR="0099529D" w:rsidRPr="0099529D" w14:paraId="1081AA80" w14:textId="77777777" w:rsidTr="00B4000D">
        <w:trPr>
          <w:trHeight w:val="223"/>
        </w:trPr>
        <w:tc>
          <w:tcPr>
            <w:tcW w:w="1985" w:type="dxa"/>
            <w:shd w:val="clear" w:color="auto" w:fill="auto"/>
            <w:noWrap/>
            <w:vAlign w:val="bottom"/>
            <w:hideMark/>
          </w:tcPr>
          <w:p w14:paraId="5D3FCF2B"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15 years</w:t>
            </w:r>
          </w:p>
        </w:tc>
        <w:tc>
          <w:tcPr>
            <w:tcW w:w="1276" w:type="dxa"/>
            <w:shd w:val="clear" w:color="auto" w:fill="auto"/>
            <w:noWrap/>
            <w:vAlign w:val="center"/>
            <w:hideMark/>
          </w:tcPr>
          <w:p w14:paraId="73FB8B92"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11.3</w:t>
            </w:r>
          </w:p>
        </w:tc>
        <w:tc>
          <w:tcPr>
            <w:tcW w:w="1274" w:type="dxa"/>
            <w:shd w:val="clear" w:color="auto" w:fill="auto"/>
            <w:noWrap/>
            <w:vAlign w:val="center"/>
            <w:hideMark/>
          </w:tcPr>
          <w:p w14:paraId="14264FE9"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38.4</w:t>
            </w:r>
          </w:p>
        </w:tc>
        <w:tc>
          <w:tcPr>
            <w:tcW w:w="1511" w:type="dxa"/>
            <w:shd w:val="clear" w:color="auto" w:fill="auto"/>
            <w:noWrap/>
            <w:vAlign w:val="center"/>
            <w:hideMark/>
          </w:tcPr>
          <w:p w14:paraId="1CD45877"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31.5</w:t>
            </w:r>
          </w:p>
        </w:tc>
        <w:tc>
          <w:tcPr>
            <w:tcW w:w="1654" w:type="dxa"/>
            <w:shd w:val="clear" w:color="auto" w:fill="auto"/>
            <w:noWrap/>
            <w:vAlign w:val="center"/>
            <w:hideMark/>
          </w:tcPr>
          <w:p w14:paraId="19529743"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52.0</w:t>
            </w:r>
          </w:p>
        </w:tc>
      </w:tr>
      <w:tr w:rsidR="0099529D" w:rsidRPr="0099529D" w14:paraId="7C5AE941" w14:textId="77777777" w:rsidTr="00B4000D">
        <w:trPr>
          <w:trHeight w:val="223"/>
        </w:trPr>
        <w:tc>
          <w:tcPr>
            <w:tcW w:w="1985" w:type="dxa"/>
            <w:shd w:val="clear" w:color="auto" w:fill="auto"/>
            <w:noWrap/>
            <w:vAlign w:val="bottom"/>
            <w:hideMark/>
          </w:tcPr>
          <w:p w14:paraId="5976BD13" w14:textId="77777777" w:rsidR="0099529D" w:rsidRPr="0099529D" w:rsidRDefault="0099529D" w:rsidP="0099529D">
            <w:pPr>
              <w:spacing w:after="0" w:line="240" w:lineRule="auto"/>
              <w:jc w:val="left"/>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20 years</w:t>
            </w:r>
          </w:p>
        </w:tc>
        <w:tc>
          <w:tcPr>
            <w:tcW w:w="1276" w:type="dxa"/>
            <w:shd w:val="clear" w:color="auto" w:fill="auto"/>
            <w:noWrap/>
            <w:vAlign w:val="center"/>
            <w:hideMark/>
          </w:tcPr>
          <w:p w14:paraId="3B40742B"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12.1</w:t>
            </w:r>
          </w:p>
        </w:tc>
        <w:tc>
          <w:tcPr>
            <w:tcW w:w="1274" w:type="dxa"/>
            <w:shd w:val="clear" w:color="auto" w:fill="auto"/>
            <w:noWrap/>
            <w:vAlign w:val="center"/>
            <w:hideMark/>
          </w:tcPr>
          <w:p w14:paraId="32B56F89"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44.9</w:t>
            </w:r>
          </w:p>
        </w:tc>
        <w:tc>
          <w:tcPr>
            <w:tcW w:w="1511" w:type="dxa"/>
            <w:shd w:val="clear" w:color="auto" w:fill="auto"/>
            <w:noWrap/>
            <w:vAlign w:val="center"/>
            <w:hideMark/>
          </w:tcPr>
          <w:p w14:paraId="7584B368"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36.5</w:t>
            </w:r>
          </w:p>
        </w:tc>
        <w:tc>
          <w:tcPr>
            <w:tcW w:w="1654" w:type="dxa"/>
            <w:shd w:val="clear" w:color="auto" w:fill="auto"/>
            <w:noWrap/>
            <w:vAlign w:val="center"/>
            <w:hideMark/>
          </w:tcPr>
          <w:p w14:paraId="7EE39869" w14:textId="77777777" w:rsidR="0099529D" w:rsidRPr="0099529D" w:rsidRDefault="0099529D" w:rsidP="00B4000D">
            <w:pPr>
              <w:spacing w:after="0" w:line="240" w:lineRule="auto"/>
              <w:jc w:val="center"/>
              <w:rPr>
                <w:rFonts w:ascii="Calibri" w:eastAsia="Times New Roman" w:hAnsi="Calibri" w:cs="Times New Roman"/>
                <w:color w:val="000000"/>
                <w:lang w:eastAsia="en-NZ" w:bidi="ar-SA"/>
              </w:rPr>
            </w:pPr>
            <w:r w:rsidRPr="0099529D">
              <w:rPr>
                <w:rFonts w:ascii="Calibri" w:eastAsia="Times New Roman" w:hAnsi="Calibri" w:cs="Times New Roman"/>
                <w:color w:val="000000"/>
                <w:lang w:eastAsia="en-NZ" w:bidi="ar-SA"/>
              </w:rPr>
              <w:t>63.7</w:t>
            </w:r>
          </w:p>
        </w:tc>
      </w:tr>
    </w:tbl>
    <w:p w14:paraId="46B35F38" w14:textId="77777777" w:rsidR="00B4000D" w:rsidRPr="00317931" w:rsidRDefault="00B4000D" w:rsidP="00317931"/>
    <w:p w14:paraId="6A5F7517" w14:textId="3069473A" w:rsidR="00A03757" w:rsidRDefault="00A03757" w:rsidP="001B0DAC">
      <w:pPr>
        <w:pStyle w:val="Heading1"/>
      </w:pPr>
      <w:r>
        <w:lastRenderedPageBreak/>
        <w:t>Commentary on results</w:t>
      </w:r>
    </w:p>
    <w:p w14:paraId="6B1BD1D6" w14:textId="77777777" w:rsidR="00A03757" w:rsidRDefault="00A03757" w:rsidP="00A03757">
      <w:r>
        <w:t>The BDGP alone should deliver substantial industry benefits, even before genetic gains via improved selection of sires come in to effect. This is through smaller, more efficient, more fertile and milkier suckler cows.</w:t>
      </w:r>
    </w:p>
    <w:p w14:paraId="254E00D2" w14:textId="77777777" w:rsidR="00A03757" w:rsidRDefault="00A03757" w:rsidP="00A03757">
      <w:r>
        <w:t>Breeding strategies focused solely on GIBB herds have limited impact. There are just not enough of these herds, they are not selling enough stock bulls, and flows of genes from these herds are not a large factor in the overall flows of genes. Therefore, we need to find other ways of encouraging good recording than relying on the incentive of better recording herds being the focus on sourcing bulls for Gene Ireland progeny test.</w:t>
      </w:r>
    </w:p>
    <w:p w14:paraId="3C82385A" w14:textId="77777777" w:rsidR="00A03757" w:rsidRDefault="00A03757" w:rsidP="00A03757">
      <w:r>
        <w:t>The best returns came from wider usage of the Gene Ireland AI bulls within the pedigree and GIBB herds, with scenarios 2, 8 modelling 30% usage of Gene Ireland AI sires in GIBB and other pedigree herds per year. With around 8,000 calvings per year in pedigree herds, this level of usage would be equivalent to requiring around 4,000 straws of semen per year. The benefits were tested with levels of Gene Ireland AI usage between 5% and 30%, with each additional 5% usage resulting in an extra 1.3M in total benefits after 10 years and ~7.5M in total benefits after 20 years over scenario 1, where each 5% increase is around 670 extra straws of semen.</w:t>
      </w:r>
    </w:p>
    <w:p w14:paraId="6AB8BA25" w14:textId="3DC93CFF" w:rsidR="00A03757" w:rsidRDefault="00A03757" w:rsidP="00A03757">
      <w:r>
        <w:t>The challenge in increasing the usage of Gene Ireland AI sires will be changing farmer behaviour and reducing the reliance on foreign AI sires (70% of calvings in GIBB herds are from foreign sires) as each scenario that increased usage of Gene Ireland AI sires reduced the usage of foreign sires. This may be difficult, particularly if the foreign sires improve (scenario 9) as in the short term (first 10 years) a higher base of foreign sires did produce the highest benefits, however in the long term, increasing usage of the Gene Ireland program produced substantially higher benefits. In terms of the use of genomics, and whether this can be used to replace Gene Ireland progeny testing, the result indicates that to do this genomics would need to identify maternal bulls sufficiently accurately for them to be used widely by AI in pedigree herds (displacing foreign AI usage), and this can lead to substantial benefits over 20 years.</w:t>
      </w:r>
    </w:p>
    <w:p w14:paraId="4BCA1B65" w14:textId="77777777" w:rsidR="00A03757" w:rsidRDefault="00A03757" w:rsidP="00A03757">
      <w:r>
        <w:t>Greater sourcing of suckler herd replacements from the dairy herd will dilute down the long term impacts of genetic gains in beef breeds. This is because the genetic content of the suckler herd that traces back to dairy origin is not influenced at all by genetic gain in beef breeds. While dairy cross beef cows are currently h</w:t>
      </w:r>
      <w:r w:rsidR="0004032C">
        <w:t xml:space="preserve">igher on </w:t>
      </w:r>
      <w:r>
        <w:t>m</w:t>
      </w:r>
      <w:r w:rsidR="0004032C">
        <w:t>a</w:t>
      </w:r>
      <w:r>
        <w:t xml:space="preserve">ternal index than suckler cow derived replacements, ongoing improvements in the maternal ability of beef breeds should reverse this over time. Ongoing improvement in the maternal beef merit of the genes flowing into the beef herd from the dairy industry is unlikely. So a better long term outcome for the suckler beef industry will come from an improvement in the maternal ability of the suckler herd, and consequently, the heifer replacements derived directly from these suckler cows. </w:t>
      </w:r>
    </w:p>
    <w:p w14:paraId="2389D87F" w14:textId="77777777" w:rsidR="00A03757" w:rsidRDefault="00A03757" w:rsidP="00A03757">
      <w:r>
        <w:t>While there would be gains from sourcing better foreign bulls, by using the genomic test from Ireland to screen candidates for importation, these benefits are not compounding. So while there is a short term lift, genetic improvement initiatives in Ireland are not feeding benefits back into the foreign schemes, which are likely to continue their current focus on terminal traits. Another key to maximising gains from beef breeding initiatives in Ireland is to displace the current reliance on foreign semen, particularly, the use of foreign semen in pedigree herds.</w:t>
      </w:r>
    </w:p>
    <w:p w14:paraId="046E7B50" w14:textId="5169C8C6" w:rsidR="00A03757" w:rsidRDefault="00A03757" w:rsidP="009131C0">
      <w:r>
        <w:lastRenderedPageBreak/>
        <w:t>It makes sense to expand the pool of herds from which bulls are sourced for Gene Ireland progeny testing. The advantages of relaxing the selection criteria to 3, 4 or 5 star young bulls, instead of just 4 or 5 star bulls come through a broader pool of bulls to access, and in the short term, this might compensate for the lower genetic merit on average of the bulls entering the progeny test process. However, much greater gains will be realised when bulls are sourced to enter the Gene Ireland progeny test process based on genomic testing across as wide a pool of pedigree bulls as is practical and cost effective.</w:t>
      </w:r>
    </w:p>
    <w:p w14:paraId="79864291" w14:textId="14A028A5" w:rsidR="001B0DAC" w:rsidRPr="001B0DAC" w:rsidRDefault="00A03757" w:rsidP="001B0DAC">
      <w:pPr>
        <w:pStyle w:val="Heading1"/>
      </w:pPr>
      <w:r>
        <w:t>Recommendations</w:t>
      </w:r>
    </w:p>
    <w:p w14:paraId="6D146ED6" w14:textId="77777777" w:rsidR="00A03757" w:rsidRDefault="00A03757" w:rsidP="00286E09">
      <w:pPr>
        <w:pStyle w:val="ListParagraph"/>
        <w:numPr>
          <w:ilvl w:val="0"/>
          <w:numId w:val="53"/>
        </w:numPr>
      </w:pPr>
      <w:r>
        <w:t>That a wider pool of pedigree herds be used for sourcing candidates for Gene Ireland progeny testing, and that the selection process be enhanced through genomic testing of 3, 4 and 5 star (prior to genomic testing) candidates in all pedigree herds.</w:t>
      </w:r>
    </w:p>
    <w:p w14:paraId="43ECFFC7" w14:textId="2E10D48F" w:rsidR="00A03757" w:rsidRDefault="00A03757" w:rsidP="00286E09">
      <w:pPr>
        <w:pStyle w:val="ListParagraph"/>
        <w:numPr>
          <w:ilvl w:val="0"/>
          <w:numId w:val="53"/>
        </w:numPr>
      </w:pPr>
      <w:r>
        <w:t xml:space="preserve">Other things being equal, preference should be given to sourcing bulls from </w:t>
      </w:r>
      <w:r w:rsidR="004B6104">
        <w:t>GIBB</w:t>
      </w:r>
      <w:r>
        <w:t xml:space="preserve"> herds, but young bulls with superior genomic test results from other pedigree herds should be considered for Gene Ireland progeny testing.</w:t>
      </w:r>
    </w:p>
    <w:p w14:paraId="761D4ED4" w14:textId="77777777" w:rsidR="00A03757" w:rsidRDefault="00A03757" w:rsidP="00286E09">
      <w:pPr>
        <w:pStyle w:val="ListParagraph"/>
        <w:numPr>
          <w:ilvl w:val="0"/>
          <w:numId w:val="53"/>
        </w:numPr>
      </w:pPr>
      <w:r>
        <w:t>Additional selection criteria (factors other than maternal index) such as breeder reputation, physical type and soundness, and breed characteristics, that might limit the acceptability of semen generated from the young bull, remain critical selection criteria, and expanding the pool of source</w:t>
      </w:r>
      <w:r w:rsidR="0004032C">
        <w:t xml:space="preserve"> herds should assist with meeting these requirements while maintaining an ability to apply selection pressure based on maternal index</w:t>
      </w:r>
      <w:r>
        <w:t>.</w:t>
      </w:r>
    </w:p>
    <w:p w14:paraId="5D661D8A" w14:textId="77777777" w:rsidR="00A03757" w:rsidRDefault="00A03757" w:rsidP="00286E09">
      <w:pPr>
        <w:pStyle w:val="ListParagraph"/>
        <w:numPr>
          <w:ilvl w:val="0"/>
          <w:numId w:val="53"/>
        </w:numPr>
      </w:pPr>
      <w:r>
        <w:t>Bulls with high reliabilities, and from well-connected herds (i.e. they regularly use sires that have been used by a number of other pedigree breeders or by multiple commercial farmers), be identified as being a safer bet to deliver future 4 and 5 star daughters. This should become the key method of incentivising improved data quality reporting.</w:t>
      </w:r>
    </w:p>
    <w:p w14:paraId="31882128" w14:textId="77777777" w:rsidR="00A03757" w:rsidRDefault="00A03757" w:rsidP="00286E09">
      <w:pPr>
        <w:pStyle w:val="ListParagraph"/>
        <w:numPr>
          <w:ilvl w:val="0"/>
          <w:numId w:val="53"/>
        </w:numPr>
      </w:pPr>
      <w:r>
        <w:t>When sourci</w:t>
      </w:r>
      <w:r w:rsidR="0004032C">
        <w:t>ng foreign bulls for domestic use</w:t>
      </w:r>
      <w:r>
        <w:t xml:space="preserve">, AI companies should be encouraged to first undertake </w:t>
      </w:r>
      <w:r w:rsidR="0004032C">
        <w:t>a genomic test to predict the bulls</w:t>
      </w:r>
      <w:r>
        <w:t xml:space="preserve"> maternal genetic merit in Ireland.</w:t>
      </w:r>
      <w:r w:rsidR="0004032C">
        <w:t xml:space="preserve"> The incentive will be that marketability of the bull in Ireland should be greatly enhanced by it having a high maternal index.</w:t>
      </w:r>
    </w:p>
    <w:p w14:paraId="4E6CD632" w14:textId="77777777" w:rsidR="00A03757" w:rsidRDefault="0004032C" w:rsidP="00286E09">
      <w:pPr>
        <w:pStyle w:val="ListParagraph"/>
        <w:numPr>
          <w:ilvl w:val="0"/>
          <w:numId w:val="53"/>
        </w:numPr>
      </w:pPr>
      <w:r>
        <w:t>In addition to promoting high maternal index stock bull usage by suckler farmers, ICBF should also promote the direct use of high maternal AI sires into a subset of high maternal index cows to breed suckler herd replacements. The semen sexing option should be revisited in this light.</w:t>
      </w:r>
    </w:p>
    <w:p w14:paraId="40620DC3" w14:textId="77777777" w:rsidR="00FF6913" w:rsidRDefault="00FF6913" w:rsidP="00286E09">
      <w:pPr>
        <w:pStyle w:val="ListParagraph"/>
        <w:numPr>
          <w:ilvl w:val="0"/>
          <w:numId w:val="53"/>
        </w:numPr>
      </w:pPr>
      <w:r>
        <w:t>Pedigree breeders should be encouraged to counter the threat of displacement of their market for stock bulls by AI, by generating higher maternal index stock bulls, ideally through AI of high merit Gene Ireland progeny tested bulls into their pedigree herds. This would also improve connectedness, and therefore their herd data quality index.</w:t>
      </w:r>
    </w:p>
    <w:p w14:paraId="0CB6C444" w14:textId="77777777" w:rsidR="0004032C" w:rsidRPr="00821826" w:rsidRDefault="0004032C" w:rsidP="00286E09">
      <w:pPr>
        <w:pStyle w:val="ListParagraph"/>
        <w:numPr>
          <w:ilvl w:val="0"/>
          <w:numId w:val="53"/>
        </w:numPr>
      </w:pPr>
      <w:r>
        <w:t xml:space="preserve">Until a better pool of maternal bulls is available to commercial suckler farmers (through AI and/or pedigree bred stock bulls), ICBF should evaluate and demonstrate the short term gains from sourcing dairy cross replacements, when these dairy cross replacements have a higher maternal index then suckler herd derived equivalents. Many suckler derived replacements will currently outperform dairy cross replacements, and this will likely increase in the future if the breeding strategy is successful. </w:t>
      </w:r>
    </w:p>
    <w:sectPr w:rsidR="0004032C" w:rsidRPr="00821826" w:rsidSect="009131C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B51FF" w14:textId="77777777" w:rsidR="008B1ABF" w:rsidRDefault="008B1ABF" w:rsidP="000345C6">
      <w:r>
        <w:separator/>
      </w:r>
    </w:p>
  </w:endnote>
  <w:endnote w:type="continuationSeparator" w:id="0">
    <w:p w14:paraId="2ABFD3C0" w14:textId="77777777" w:rsidR="008B1ABF" w:rsidRDefault="008B1ABF" w:rsidP="0003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E88C" w14:textId="77777777" w:rsidR="004560EE" w:rsidRPr="00EC070A" w:rsidRDefault="004560EE" w:rsidP="00300303">
    <w:pPr>
      <w:pStyle w:val="Heading3"/>
      <w:rPr>
        <w:rStyle w:val="IntenseEmphasis"/>
        <w:b/>
      </w:rPr>
    </w:pPr>
    <w:r w:rsidRPr="00EC070A">
      <w:rPr>
        <w:rStyle w:val="IntenseEmphasis"/>
        <w:b/>
      </w:rPr>
      <w:t>DISCLAIMER</w:t>
    </w:r>
  </w:p>
  <w:p w14:paraId="5AA31774" w14:textId="77777777" w:rsidR="004560EE" w:rsidRDefault="004560EE" w:rsidP="00EC070A">
    <w:r w:rsidRPr="000345C6">
      <w:t>Every effort has been made to ensure the accuracy of the investigations, and the content and in</w:t>
    </w:r>
    <w:r>
      <w:t>formation within this document.</w:t>
    </w:r>
    <w:r w:rsidRPr="000345C6">
      <w:t xml:space="preserve"> However AbacusBio Limited expressly disclaims any and all liabilities contingent or otherwise that may arise from the use of the information or r</w:t>
    </w:r>
    <w:r>
      <w:t>ecommendations of this report.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3"/>
      <w:gridCol w:w="991"/>
      <w:gridCol w:w="3072"/>
    </w:tblGrid>
    <w:tr w:rsidR="004560EE" w:rsidRPr="00300303" w14:paraId="27EFDE02" w14:textId="77777777" w:rsidTr="00254DCC">
      <w:tc>
        <w:tcPr>
          <w:tcW w:w="2749" w:type="pct"/>
        </w:tcPr>
        <w:p w14:paraId="3DC799C1" w14:textId="77777777" w:rsidR="004560EE" w:rsidRPr="00300303" w:rsidRDefault="004560EE" w:rsidP="00300303">
          <w:pPr>
            <w:pStyle w:val="NoSpacing"/>
            <w:rPr>
              <w:szCs w:val="20"/>
            </w:rPr>
          </w:pPr>
          <w:r w:rsidRPr="00300303">
            <w:rPr>
              <w:szCs w:val="20"/>
            </w:rPr>
            <w:t>AbacusBio Limited</w:t>
          </w:r>
        </w:p>
      </w:tc>
      <w:tc>
        <w:tcPr>
          <w:tcW w:w="549" w:type="pct"/>
        </w:tcPr>
        <w:p w14:paraId="2D624812" w14:textId="77777777" w:rsidR="004560EE" w:rsidRPr="00300303" w:rsidRDefault="004560EE" w:rsidP="00300303">
          <w:pPr>
            <w:pStyle w:val="NoSpacing"/>
            <w:rPr>
              <w:szCs w:val="20"/>
            </w:rPr>
          </w:pPr>
          <w:r w:rsidRPr="00300303">
            <w:rPr>
              <w:szCs w:val="20"/>
            </w:rPr>
            <w:t>Phone:</w:t>
          </w:r>
        </w:p>
      </w:tc>
      <w:tc>
        <w:tcPr>
          <w:tcW w:w="1702" w:type="pct"/>
        </w:tcPr>
        <w:p w14:paraId="2E73B4E7" w14:textId="77777777" w:rsidR="004560EE" w:rsidRPr="00300303" w:rsidRDefault="004560EE" w:rsidP="00B16BC0">
          <w:pPr>
            <w:pStyle w:val="NoSpacing"/>
            <w:jc w:val="right"/>
            <w:rPr>
              <w:szCs w:val="20"/>
            </w:rPr>
          </w:pPr>
          <w:r w:rsidRPr="00300303">
            <w:rPr>
              <w:szCs w:val="20"/>
            </w:rPr>
            <w:t>+64 (03) 477 6375</w:t>
          </w:r>
        </w:p>
      </w:tc>
    </w:tr>
    <w:tr w:rsidR="004560EE" w:rsidRPr="00300303" w14:paraId="0CAB034E" w14:textId="77777777" w:rsidTr="00254DCC">
      <w:tc>
        <w:tcPr>
          <w:tcW w:w="2749" w:type="pct"/>
        </w:tcPr>
        <w:p w14:paraId="3824AF45" w14:textId="77777777" w:rsidR="004560EE" w:rsidRPr="00300303" w:rsidRDefault="004560EE" w:rsidP="00300303">
          <w:pPr>
            <w:pStyle w:val="NoSpacing"/>
            <w:rPr>
              <w:szCs w:val="20"/>
            </w:rPr>
          </w:pPr>
          <w:r w:rsidRPr="00300303">
            <w:rPr>
              <w:szCs w:val="20"/>
            </w:rPr>
            <w:t>PO Box 5585</w:t>
          </w:r>
        </w:p>
      </w:tc>
      <w:tc>
        <w:tcPr>
          <w:tcW w:w="549" w:type="pct"/>
        </w:tcPr>
        <w:p w14:paraId="7264BAE9" w14:textId="77777777" w:rsidR="004560EE" w:rsidRPr="00300303" w:rsidRDefault="004560EE" w:rsidP="00300303">
          <w:pPr>
            <w:pStyle w:val="NoSpacing"/>
            <w:rPr>
              <w:szCs w:val="20"/>
            </w:rPr>
          </w:pPr>
          <w:r w:rsidRPr="00300303">
            <w:rPr>
              <w:szCs w:val="20"/>
            </w:rPr>
            <w:t>Fax:</w:t>
          </w:r>
        </w:p>
      </w:tc>
      <w:tc>
        <w:tcPr>
          <w:tcW w:w="1702" w:type="pct"/>
        </w:tcPr>
        <w:p w14:paraId="1D637C7A" w14:textId="77777777" w:rsidR="004560EE" w:rsidRPr="00300303" w:rsidRDefault="004560EE" w:rsidP="00B16BC0">
          <w:pPr>
            <w:pStyle w:val="NoSpacing"/>
            <w:jc w:val="right"/>
            <w:rPr>
              <w:szCs w:val="20"/>
            </w:rPr>
          </w:pPr>
          <w:r w:rsidRPr="00300303">
            <w:rPr>
              <w:szCs w:val="20"/>
            </w:rPr>
            <w:t>+64 (03) 477 6376</w:t>
          </w:r>
        </w:p>
      </w:tc>
    </w:tr>
    <w:tr w:rsidR="004560EE" w:rsidRPr="00300303" w14:paraId="39E6461B" w14:textId="77777777" w:rsidTr="00254DCC">
      <w:tc>
        <w:tcPr>
          <w:tcW w:w="2749" w:type="pct"/>
        </w:tcPr>
        <w:p w14:paraId="17AA768B" w14:textId="77777777" w:rsidR="004560EE" w:rsidRPr="00300303" w:rsidRDefault="004560EE" w:rsidP="00300303">
          <w:pPr>
            <w:pStyle w:val="NoSpacing"/>
            <w:rPr>
              <w:szCs w:val="20"/>
            </w:rPr>
          </w:pPr>
          <w:r w:rsidRPr="00300303">
            <w:rPr>
              <w:szCs w:val="20"/>
            </w:rPr>
            <w:t>Dunedin</w:t>
          </w:r>
        </w:p>
      </w:tc>
      <w:tc>
        <w:tcPr>
          <w:tcW w:w="549" w:type="pct"/>
        </w:tcPr>
        <w:p w14:paraId="0192769C" w14:textId="77777777" w:rsidR="004560EE" w:rsidRPr="00300303" w:rsidRDefault="004560EE" w:rsidP="00300303">
          <w:pPr>
            <w:pStyle w:val="NoSpacing"/>
            <w:rPr>
              <w:szCs w:val="20"/>
            </w:rPr>
          </w:pPr>
          <w:r w:rsidRPr="00300303">
            <w:rPr>
              <w:szCs w:val="20"/>
            </w:rPr>
            <w:t>Email:</w:t>
          </w:r>
        </w:p>
      </w:tc>
      <w:tc>
        <w:tcPr>
          <w:tcW w:w="1702" w:type="pct"/>
        </w:tcPr>
        <w:p w14:paraId="6ADCF66B" w14:textId="77777777" w:rsidR="004560EE" w:rsidRPr="00300303" w:rsidRDefault="004560EE" w:rsidP="00FF552F">
          <w:pPr>
            <w:pStyle w:val="NoSpacing"/>
            <w:tabs>
              <w:tab w:val="left" w:pos="1830"/>
            </w:tabs>
            <w:jc w:val="right"/>
            <w:rPr>
              <w:szCs w:val="20"/>
            </w:rPr>
          </w:pPr>
          <w:r w:rsidRPr="00FA15DA">
            <w:rPr>
              <w:szCs w:val="20"/>
            </w:rPr>
            <w:fldChar w:fldCharType="begin"/>
          </w:r>
          <w:r w:rsidRPr="00FA15DA">
            <w:rPr>
              <w:szCs w:val="20"/>
            </w:rPr>
            <w:instrText xml:space="preserve"> USERADDRESS  \* Lower </w:instrText>
          </w:r>
          <w:r w:rsidRPr="00FA15DA">
            <w:rPr>
              <w:szCs w:val="20"/>
            </w:rPr>
            <w:fldChar w:fldCharType="end"/>
          </w:r>
          <w:r w:rsidRPr="00FA15DA">
            <w:rPr>
              <w:szCs w:val="20"/>
            </w:rPr>
            <w:fldChar w:fldCharType="begin"/>
          </w:r>
          <w:r w:rsidRPr="00FA15DA">
            <w:rPr>
              <w:szCs w:val="20"/>
            </w:rPr>
            <w:instrText xml:space="preserve"> ASK  "Your email address?" \d @abacusbio.co.nz  \* MERGEFORMAT </w:instrText>
          </w:r>
          <w:r w:rsidRPr="00FA15DA">
            <w:rPr>
              <w:szCs w:val="20"/>
            </w:rPr>
            <w:fldChar w:fldCharType="end"/>
          </w:r>
          <w:r w:rsidRPr="00FA15DA">
            <w:rPr>
              <w:szCs w:val="20"/>
            </w:rPr>
            <w:fldChar w:fldCharType="begin"/>
          </w:r>
          <w:r w:rsidRPr="00FA15DA">
            <w:rPr>
              <w:szCs w:val="20"/>
            </w:rPr>
            <w:instrText xml:space="preserve"> ASK  "Please enter your email address." \d ...@abacusbio.co.nz </w:instrText>
          </w:r>
          <w:r w:rsidRPr="00FA15DA">
            <w:rPr>
              <w:szCs w:val="20"/>
            </w:rPr>
            <w:fldChar w:fldCharType="end"/>
          </w:r>
          <w:r w:rsidRPr="00FA15DA">
            <w:rPr>
              <w:szCs w:val="20"/>
            </w:rPr>
            <w:t>fhely</w:t>
          </w:r>
          <w:r w:rsidRPr="00383156">
            <w:rPr>
              <w:szCs w:val="20"/>
            </w:rPr>
            <w:t>@</w:t>
          </w:r>
          <w:r>
            <w:rPr>
              <w:szCs w:val="20"/>
            </w:rPr>
            <w:t>abacusbio.co.nz</w:t>
          </w:r>
        </w:p>
      </w:tc>
    </w:tr>
    <w:tr w:rsidR="004560EE" w:rsidRPr="00300303" w14:paraId="67897F47" w14:textId="77777777" w:rsidTr="00254DCC">
      <w:tc>
        <w:tcPr>
          <w:tcW w:w="2749" w:type="pct"/>
        </w:tcPr>
        <w:p w14:paraId="521C5A17" w14:textId="77777777" w:rsidR="004560EE" w:rsidRPr="00300303" w:rsidRDefault="004560EE" w:rsidP="00300303">
          <w:pPr>
            <w:pStyle w:val="NoSpacing"/>
            <w:rPr>
              <w:szCs w:val="20"/>
            </w:rPr>
          </w:pPr>
          <w:r w:rsidRPr="00300303">
            <w:rPr>
              <w:szCs w:val="20"/>
            </w:rPr>
            <w:t>New Zealand</w:t>
          </w:r>
        </w:p>
      </w:tc>
      <w:tc>
        <w:tcPr>
          <w:tcW w:w="549" w:type="pct"/>
        </w:tcPr>
        <w:p w14:paraId="24B90DDB" w14:textId="77777777" w:rsidR="004560EE" w:rsidRPr="00300303" w:rsidRDefault="004560EE" w:rsidP="00300303">
          <w:pPr>
            <w:pStyle w:val="NoSpacing"/>
            <w:rPr>
              <w:szCs w:val="20"/>
            </w:rPr>
          </w:pPr>
          <w:r w:rsidRPr="00300303">
            <w:rPr>
              <w:szCs w:val="20"/>
            </w:rPr>
            <w:t>Website:</w:t>
          </w:r>
        </w:p>
      </w:tc>
      <w:tc>
        <w:tcPr>
          <w:tcW w:w="1702" w:type="pct"/>
        </w:tcPr>
        <w:p w14:paraId="6A555ACE" w14:textId="77777777" w:rsidR="004560EE" w:rsidRPr="00300303" w:rsidRDefault="008B1ABF" w:rsidP="00B16BC0">
          <w:pPr>
            <w:pStyle w:val="NoSpacing"/>
            <w:jc w:val="right"/>
            <w:rPr>
              <w:szCs w:val="20"/>
            </w:rPr>
          </w:pPr>
          <w:hyperlink r:id="rId1" w:history="1">
            <w:r w:rsidR="004560EE" w:rsidRPr="00300303">
              <w:rPr>
                <w:rStyle w:val="Hyperlink"/>
                <w:color w:val="auto"/>
                <w:szCs w:val="20"/>
                <w:u w:val="none"/>
              </w:rPr>
              <w:t>www.abacusbio.com</w:t>
            </w:r>
          </w:hyperlink>
        </w:p>
      </w:tc>
    </w:tr>
  </w:tbl>
  <w:p w14:paraId="20E4BCF5" w14:textId="77777777" w:rsidR="004560EE" w:rsidRDefault="004560EE" w:rsidP="00EC07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8"/>
      <w:gridCol w:w="2529"/>
      <w:gridCol w:w="3069"/>
    </w:tblGrid>
    <w:tr w:rsidR="004560EE" w:rsidRPr="004F7A6A" w14:paraId="0F5F6F6E" w14:textId="77777777" w:rsidTr="00DE1012">
      <w:tc>
        <w:tcPr>
          <w:tcW w:w="1899" w:type="pct"/>
        </w:tcPr>
        <w:p w14:paraId="26ECDC07" w14:textId="77777777" w:rsidR="004560EE" w:rsidRPr="00300303" w:rsidRDefault="004560EE" w:rsidP="00FC48DD">
          <w:pPr>
            <w:pStyle w:val="NoSpacing"/>
            <w:jc w:val="left"/>
            <w:rPr>
              <w:szCs w:val="20"/>
            </w:rPr>
          </w:pPr>
          <w:r w:rsidRPr="00300303">
            <w:t>Commercial-In-Confidence</w:t>
          </w:r>
        </w:p>
      </w:tc>
      <w:tc>
        <w:tcPr>
          <w:tcW w:w="1401" w:type="pct"/>
        </w:tcPr>
        <w:p w14:paraId="67C1CFE8" w14:textId="6776181C" w:rsidR="004560EE" w:rsidRPr="00300303" w:rsidRDefault="004560EE" w:rsidP="00FC48DD">
          <w:pPr>
            <w:pStyle w:val="NoSpacing"/>
            <w:jc w:val="center"/>
            <w:rPr>
              <w:szCs w:val="20"/>
            </w:rPr>
          </w:pPr>
          <w:r>
            <w:fldChar w:fldCharType="begin"/>
          </w:r>
          <w:r>
            <w:instrText xml:space="preserve"> DATE  \@ "MMMM yyyy"  \* MERGEFORMAT </w:instrText>
          </w:r>
          <w:r>
            <w:fldChar w:fldCharType="separate"/>
          </w:r>
          <w:r w:rsidR="005928D6">
            <w:rPr>
              <w:noProof/>
            </w:rPr>
            <w:t>June 2016</w:t>
          </w:r>
          <w:r>
            <w:rPr>
              <w:noProof/>
            </w:rPr>
            <w:fldChar w:fldCharType="end"/>
          </w:r>
        </w:p>
      </w:tc>
      <w:tc>
        <w:tcPr>
          <w:tcW w:w="1700" w:type="pct"/>
        </w:tcPr>
        <w:p w14:paraId="1151EF8B" w14:textId="0C468738" w:rsidR="004560EE" w:rsidRPr="004F7A6A" w:rsidRDefault="004560EE" w:rsidP="008C004B">
          <w:pPr>
            <w:pStyle w:val="NoSpacing"/>
            <w:jc w:val="right"/>
          </w:pPr>
          <w:r>
            <w:t xml:space="preserve">Page </w:t>
          </w:r>
          <w:r>
            <w:fldChar w:fldCharType="begin"/>
          </w:r>
          <w:r>
            <w:instrText xml:space="preserve"> PAGE  \* Arabic </w:instrText>
          </w:r>
          <w:r>
            <w:fldChar w:fldCharType="separate"/>
          </w:r>
          <w:r w:rsidR="005928D6">
            <w:rPr>
              <w:noProof/>
            </w:rPr>
            <w:t>18</w:t>
          </w:r>
          <w:r>
            <w:fldChar w:fldCharType="end"/>
          </w:r>
          <w:r>
            <w:t xml:space="preserve"> </w:t>
          </w:r>
        </w:p>
      </w:tc>
    </w:tr>
  </w:tbl>
  <w:p w14:paraId="5B4290D2" w14:textId="77777777" w:rsidR="004560EE" w:rsidRDefault="004560EE" w:rsidP="008C64A2">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4E37" w14:textId="77777777" w:rsidR="008B1ABF" w:rsidRDefault="008B1ABF" w:rsidP="000345C6">
      <w:r>
        <w:separator/>
      </w:r>
    </w:p>
  </w:footnote>
  <w:footnote w:type="continuationSeparator" w:id="0">
    <w:p w14:paraId="6D83222F" w14:textId="77777777" w:rsidR="008B1ABF" w:rsidRDefault="008B1ABF" w:rsidP="000345C6">
      <w:r>
        <w:continuationSeparator/>
      </w:r>
    </w:p>
  </w:footnote>
  <w:footnote w:id="1">
    <w:p w14:paraId="6FABFA87" w14:textId="77777777" w:rsidR="004560EE" w:rsidRDefault="004560EE">
      <w:pPr>
        <w:pStyle w:val="FootnoteText"/>
      </w:pPr>
      <w:r>
        <w:rPr>
          <w:rStyle w:val="FootnoteReference"/>
        </w:rPr>
        <w:footnoteRef/>
      </w:r>
      <w:r>
        <w:t xml:space="preserve"> Implications of future industry structure for genomic selection strategies in Ireland – ICBF report by Fiona Hely and Peter Amer, 16</w:t>
      </w:r>
      <w:r w:rsidRPr="00FA15DA">
        <w:rPr>
          <w:vertAlign w:val="superscript"/>
        </w:rPr>
        <w:t>th</w:t>
      </w:r>
      <w:r>
        <w:t xml:space="preserve"> September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4439D" w14:textId="77777777" w:rsidR="004560EE" w:rsidRDefault="008B1ABF">
    <w:pPr>
      <w:pStyle w:val="Header"/>
    </w:pPr>
    <w:r>
      <w:rPr>
        <w:noProof/>
      </w:rPr>
      <w:pict w14:anchorId="4FED6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159" o:spid="_x0000_s2050" type="#_x0000_t136" style="position:absolute;left:0;text-align:left;margin-left:0;margin-top:0;width:397.65pt;height:238.6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4560EE" w:rsidRPr="00300303" w14:paraId="5BEC768D" w14:textId="77777777" w:rsidTr="00EB4E85">
      <w:tc>
        <w:tcPr>
          <w:tcW w:w="2500" w:type="pct"/>
        </w:tcPr>
        <w:p w14:paraId="553C4496" w14:textId="77777777" w:rsidR="004560EE" w:rsidRPr="00300303" w:rsidRDefault="004560EE" w:rsidP="00EB4E85">
          <w:pPr>
            <w:pStyle w:val="NoSpacing"/>
            <w:spacing w:before="240"/>
            <w:rPr>
              <w:szCs w:val="20"/>
            </w:rPr>
          </w:pPr>
          <w:r>
            <w:t>Project Report</w:t>
          </w:r>
        </w:p>
      </w:tc>
      <w:tc>
        <w:tcPr>
          <w:tcW w:w="2500" w:type="pct"/>
        </w:tcPr>
        <w:p w14:paraId="04200856" w14:textId="77777777" w:rsidR="004560EE" w:rsidRPr="00300303" w:rsidRDefault="004560EE" w:rsidP="00EB4E85">
          <w:pPr>
            <w:pStyle w:val="NoSpacing"/>
            <w:spacing w:before="240"/>
            <w:jc w:val="right"/>
            <w:rPr>
              <w:szCs w:val="20"/>
            </w:rPr>
          </w:pPr>
          <w:r w:rsidRPr="00300303">
            <w:t>AbacusBio</w:t>
          </w:r>
          <w:r>
            <w:t xml:space="preserve"> Limited</w:t>
          </w:r>
        </w:p>
      </w:tc>
    </w:tr>
  </w:tbl>
  <w:p w14:paraId="198CD89D" w14:textId="77777777" w:rsidR="004560EE" w:rsidRDefault="008B1ABF">
    <w:pPr>
      <w:pStyle w:val="Header"/>
    </w:pPr>
    <w:r>
      <w:rPr>
        <w:noProof/>
      </w:rPr>
      <w:pict w14:anchorId="62BD6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160" o:spid="_x0000_s2051" type="#_x0000_t136" style="position:absolute;left:0;text-align:left;margin-left:0;margin-top:0;width:397.65pt;height:238.6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4F18" w14:textId="77777777" w:rsidR="004560EE" w:rsidRPr="00B16BC0" w:rsidRDefault="008B1ABF" w:rsidP="00DF6EE9">
    <w:pPr>
      <w:pStyle w:val="Header"/>
    </w:pPr>
    <w:r>
      <w:rPr>
        <w:noProof/>
      </w:rPr>
      <w:pict w14:anchorId="168B2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30158" o:spid="_x0000_s2049" type="#_x0000_t136" style="position:absolute;left:0;text-align:left;margin-left:0;margin-top:0;width:397.65pt;height:238.6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560EE" w:rsidRPr="00DF6EE9">
      <w:rPr>
        <w:noProof/>
        <w:lang w:val="en-IE" w:eastAsia="en-IE" w:bidi="ar-SA"/>
      </w:rPr>
      <w:drawing>
        <wp:anchor distT="0" distB="0" distL="114300" distR="114300" simplePos="0" relativeHeight="251657728" behindDoc="0" locked="0" layoutInCell="1" allowOverlap="1" wp14:anchorId="730CE2D6" wp14:editId="506721D4">
          <wp:simplePos x="0" y="0"/>
          <wp:positionH relativeFrom="rightMargin">
            <wp:posOffset>-1123315</wp:posOffset>
          </wp:positionH>
          <wp:positionV relativeFrom="page">
            <wp:posOffset>266700</wp:posOffset>
          </wp:positionV>
          <wp:extent cx="1162800" cy="676800"/>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cusbio_logo_notext.tif"/>
                  <pic:cNvPicPr/>
                </pic:nvPicPr>
                <pic:blipFill>
                  <a:blip r:embed="rId1">
                    <a:extLst>
                      <a:ext uri="{28A0092B-C50C-407E-A947-70E740481C1C}">
                        <a14:useLocalDpi xmlns:a14="http://schemas.microsoft.com/office/drawing/2010/main" val="0"/>
                      </a:ext>
                    </a:extLst>
                  </a:blip>
                  <a:stretch>
                    <a:fillRect/>
                  </a:stretch>
                </pic:blipFill>
                <pic:spPr>
                  <a:xfrm>
                    <a:off x="0" y="0"/>
                    <a:ext cx="1162800" cy="676800"/>
                  </a:xfrm>
                  <a:prstGeom prst="rect">
                    <a:avLst/>
                  </a:prstGeom>
                </pic:spPr>
              </pic:pic>
            </a:graphicData>
          </a:graphic>
          <wp14:sizeRelH relativeFrom="margin">
            <wp14:pctWidth>0</wp14:pctWidth>
          </wp14:sizeRelH>
          <wp14:sizeRelV relativeFrom="margin">
            <wp14:pctHeight>0</wp14:pctHeight>
          </wp14:sizeRelV>
        </wp:anchor>
      </w:drawing>
    </w:r>
    <w:r w:rsidR="004560EE" w:rsidRPr="00DF6EE9">
      <w:rPr>
        <w:noProof/>
        <w:lang w:val="en-IE" w:eastAsia="en-IE" w:bidi="ar-SA"/>
      </w:rPr>
      <w:drawing>
        <wp:anchor distT="0" distB="0" distL="114300" distR="114300" simplePos="0" relativeHeight="251656704" behindDoc="1" locked="0" layoutInCell="1" allowOverlap="0" wp14:anchorId="1F89A60C" wp14:editId="7EB3E0A3">
          <wp:simplePos x="0" y="0"/>
          <wp:positionH relativeFrom="margin">
            <wp:posOffset>-112395</wp:posOffset>
          </wp:positionH>
          <wp:positionV relativeFrom="page">
            <wp:posOffset>621030</wp:posOffset>
          </wp:positionV>
          <wp:extent cx="2818800" cy="457206"/>
          <wp:effectExtent l="0" t="0" r="63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cusbio_one word_bridging_no logo.tif"/>
                  <pic:cNvPicPr/>
                </pic:nvPicPr>
                <pic:blipFill>
                  <a:blip r:embed="rId2">
                    <a:extLst>
                      <a:ext uri="{28A0092B-C50C-407E-A947-70E740481C1C}">
                        <a14:useLocalDpi xmlns:a14="http://schemas.microsoft.com/office/drawing/2010/main" val="0"/>
                      </a:ext>
                    </a:extLst>
                  </a:blip>
                  <a:stretch>
                    <a:fillRect/>
                  </a:stretch>
                </pic:blipFill>
                <pic:spPr>
                  <a:xfrm>
                    <a:off x="0" y="0"/>
                    <a:ext cx="2818800" cy="457206"/>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4560EE" w:rsidRPr="00300303" w14:paraId="565AB970" w14:textId="77777777" w:rsidTr="00EB4E85">
      <w:tc>
        <w:tcPr>
          <w:tcW w:w="2500" w:type="pct"/>
        </w:tcPr>
        <w:p w14:paraId="4AC4A0BD" w14:textId="77777777" w:rsidR="004560EE" w:rsidRPr="00300303" w:rsidRDefault="004560EE" w:rsidP="009131C0">
          <w:pPr>
            <w:pStyle w:val="NoSpacing"/>
            <w:tabs>
              <w:tab w:val="left" w:pos="4170"/>
            </w:tabs>
            <w:spacing w:before="240"/>
            <w:rPr>
              <w:szCs w:val="20"/>
            </w:rPr>
          </w:pPr>
          <w:r>
            <w:t>Project Report</w:t>
          </w:r>
          <w:r>
            <w:tab/>
          </w:r>
        </w:p>
      </w:tc>
      <w:tc>
        <w:tcPr>
          <w:tcW w:w="2500" w:type="pct"/>
        </w:tcPr>
        <w:p w14:paraId="74575B69" w14:textId="77777777" w:rsidR="004560EE" w:rsidRPr="00300303" w:rsidRDefault="004560EE" w:rsidP="00EB4E85">
          <w:pPr>
            <w:pStyle w:val="NoSpacing"/>
            <w:spacing w:before="240"/>
            <w:jc w:val="right"/>
            <w:rPr>
              <w:szCs w:val="20"/>
            </w:rPr>
          </w:pPr>
          <w:r w:rsidRPr="00300303">
            <w:t>AbacusBio</w:t>
          </w:r>
          <w:r>
            <w:t xml:space="preserve"> Limited</w:t>
          </w:r>
        </w:p>
      </w:tc>
    </w:tr>
  </w:tbl>
  <w:p w14:paraId="7188E5E9" w14:textId="77777777" w:rsidR="004560EE" w:rsidRDefault="008B1ABF">
    <w:pPr>
      <w:pStyle w:val="Header"/>
    </w:pPr>
    <w:r>
      <w:rPr>
        <w:noProof/>
      </w:rPr>
      <w:pict w14:anchorId="55BDD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397.65pt;height:238.6pt;rotation:315;z-index:-251638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FAB11E"/>
    <w:lvl w:ilvl="0">
      <w:start w:val="1"/>
      <w:numFmt w:val="decimal"/>
      <w:lvlText w:val="%1."/>
      <w:lvlJc w:val="left"/>
      <w:pPr>
        <w:tabs>
          <w:tab w:val="num" w:pos="1492"/>
        </w:tabs>
        <w:ind w:left="1492" w:hanging="360"/>
      </w:pPr>
    </w:lvl>
  </w:abstractNum>
  <w:abstractNum w:abstractNumId="1">
    <w:nsid w:val="FFFFFF7D"/>
    <w:multiLevelType w:val="singleLevel"/>
    <w:tmpl w:val="D632C798"/>
    <w:lvl w:ilvl="0">
      <w:start w:val="1"/>
      <w:numFmt w:val="decimal"/>
      <w:lvlText w:val="%1."/>
      <w:lvlJc w:val="left"/>
      <w:pPr>
        <w:tabs>
          <w:tab w:val="num" w:pos="1209"/>
        </w:tabs>
        <w:ind w:left="1209" w:hanging="360"/>
      </w:pPr>
    </w:lvl>
  </w:abstractNum>
  <w:abstractNum w:abstractNumId="2">
    <w:nsid w:val="FFFFFF7E"/>
    <w:multiLevelType w:val="singleLevel"/>
    <w:tmpl w:val="E2043BD0"/>
    <w:lvl w:ilvl="0">
      <w:start w:val="1"/>
      <w:numFmt w:val="decimal"/>
      <w:lvlText w:val="%1."/>
      <w:lvlJc w:val="left"/>
      <w:pPr>
        <w:tabs>
          <w:tab w:val="num" w:pos="926"/>
        </w:tabs>
        <w:ind w:left="926" w:hanging="360"/>
      </w:pPr>
    </w:lvl>
  </w:abstractNum>
  <w:abstractNum w:abstractNumId="3">
    <w:nsid w:val="FFFFFF7F"/>
    <w:multiLevelType w:val="singleLevel"/>
    <w:tmpl w:val="15A80F06"/>
    <w:lvl w:ilvl="0">
      <w:start w:val="1"/>
      <w:numFmt w:val="decimal"/>
      <w:lvlText w:val="%1."/>
      <w:lvlJc w:val="left"/>
      <w:pPr>
        <w:tabs>
          <w:tab w:val="num" w:pos="643"/>
        </w:tabs>
        <w:ind w:left="643" w:hanging="360"/>
      </w:pPr>
    </w:lvl>
  </w:abstractNum>
  <w:abstractNum w:abstractNumId="4">
    <w:nsid w:val="FFFFFF80"/>
    <w:multiLevelType w:val="singleLevel"/>
    <w:tmpl w:val="F7982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E05A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A41F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3289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B44164"/>
    <w:lvl w:ilvl="0">
      <w:start w:val="1"/>
      <w:numFmt w:val="decimal"/>
      <w:lvlText w:val="%1."/>
      <w:lvlJc w:val="left"/>
      <w:pPr>
        <w:tabs>
          <w:tab w:val="num" w:pos="360"/>
        </w:tabs>
        <w:ind w:left="360" w:hanging="360"/>
      </w:pPr>
    </w:lvl>
  </w:abstractNum>
  <w:abstractNum w:abstractNumId="9">
    <w:nsid w:val="FFFFFF89"/>
    <w:multiLevelType w:val="singleLevel"/>
    <w:tmpl w:val="6F78F208"/>
    <w:lvl w:ilvl="0">
      <w:start w:val="1"/>
      <w:numFmt w:val="bullet"/>
      <w:lvlText w:val=""/>
      <w:lvlJc w:val="left"/>
      <w:pPr>
        <w:tabs>
          <w:tab w:val="num" w:pos="360"/>
        </w:tabs>
        <w:ind w:left="360" w:hanging="360"/>
      </w:pPr>
      <w:rPr>
        <w:rFonts w:ascii="Symbol" w:hAnsi="Symbol" w:hint="default"/>
      </w:rPr>
    </w:lvl>
  </w:abstractNum>
  <w:abstractNum w:abstractNumId="10">
    <w:nsid w:val="0BFA2856"/>
    <w:multiLevelType w:val="hybridMultilevel"/>
    <w:tmpl w:val="4ACCC99E"/>
    <w:lvl w:ilvl="0" w:tplc="11BCA71A">
      <w:start w:val="1"/>
      <w:numFmt w:val="upperRoman"/>
      <w:lvlText w:val="%1"/>
      <w:lvlJc w:val="righ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1">
    <w:nsid w:val="154D520A"/>
    <w:multiLevelType w:val="hybridMultilevel"/>
    <w:tmpl w:val="3DE4C002"/>
    <w:lvl w:ilvl="0" w:tplc="0066BFF2">
      <w:start w:val="1"/>
      <w:numFmt w:val="upperRoman"/>
      <w:lvlText w:val="Appendix %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D53390D"/>
    <w:multiLevelType w:val="hybridMultilevel"/>
    <w:tmpl w:val="D19CFD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E1D7C9A"/>
    <w:multiLevelType w:val="hybridMultilevel"/>
    <w:tmpl w:val="FFEA62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FCA3B66"/>
    <w:multiLevelType w:val="hybridMultilevel"/>
    <w:tmpl w:val="036485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EC5055B"/>
    <w:multiLevelType w:val="hybridMultilevel"/>
    <w:tmpl w:val="71B0E2BE"/>
    <w:lvl w:ilvl="0" w:tplc="891C9FC2">
      <w:start w:val="1"/>
      <w:numFmt w:val="upperRoman"/>
      <w:lvlText w:val="Appendix %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3DB045A"/>
    <w:multiLevelType w:val="hybridMultilevel"/>
    <w:tmpl w:val="49F0EA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492642"/>
    <w:multiLevelType w:val="multilevel"/>
    <w:tmpl w:val="B6648C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7FE5732"/>
    <w:multiLevelType w:val="hybridMultilevel"/>
    <w:tmpl w:val="CB842332"/>
    <w:lvl w:ilvl="0" w:tplc="89807DCC">
      <w:start w:val="1"/>
      <w:numFmt w:val="upperRoman"/>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84445C2"/>
    <w:multiLevelType w:val="hybridMultilevel"/>
    <w:tmpl w:val="AD029E8E"/>
    <w:lvl w:ilvl="0" w:tplc="5622D49E">
      <w:start w:val="1"/>
      <w:numFmt w:val="upperRoman"/>
      <w:suff w:val="nothing"/>
      <w:lvlText w:val="Appendix %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8803C96"/>
    <w:multiLevelType w:val="hybridMultilevel"/>
    <w:tmpl w:val="1A0CBA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B8D46C0"/>
    <w:multiLevelType w:val="hybridMultilevel"/>
    <w:tmpl w:val="0472F1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E701618"/>
    <w:multiLevelType w:val="hybridMultilevel"/>
    <w:tmpl w:val="7AE2B78A"/>
    <w:lvl w:ilvl="0" w:tplc="491875D4">
      <w:start w:val="1"/>
      <w:numFmt w:val="upperLetter"/>
      <w:suff w:val="nothing"/>
      <w:lvlText w:val="Appendix %1"/>
      <w:lvlJc w:val="left"/>
      <w:pPr>
        <w:ind w:left="1778"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09A065F"/>
    <w:multiLevelType w:val="hybridMultilevel"/>
    <w:tmpl w:val="4824E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2E05255"/>
    <w:multiLevelType w:val="hybridMultilevel"/>
    <w:tmpl w:val="9088582C"/>
    <w:lvl w:ilvl="0" w:tplc="5D68D1D0">
      <w:start w:val="1"/>
      <w:numFmt w:val="upperRoman"/>
      <w:suff w:val="nothing"/>
      <w:lvlText w:val="Appendix %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6520473"/>
    <w:multiLevelType w:val="hybridMultilevel"/>
    <w:tmpl w:val="AF863544"/>
    <w:lvl w:ilvl="0" w:tplc="5622D49E">
      <w:start w:val="1"/>
      <w:numFmt w:val="upperRoman"/>
      <w:lvlText w:val="Appendix %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ACA7B5B"/>
    <w:multiLevelType w:val="hybridMultilevel"/>
    <w:tmpl w:val="488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D632B"/>
    <w:multiLevelType w:val="hybridMultilevel"/>
    <w:tmpl w:val="CC4E4B6E"/>
    <w:lvl w:ilvl="0" w:tplc="BE2644B2">
      <w:start w:val="1"/>
      <w:numFmt w:val="upperRoman"/>
      <w:suff w:val="nothing"/>
      <w:lvlText w:val="Appendix %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F8278D3"/>
    <w:multiLevelType w:val="hybridMultilevel"/>
    <w:tmpl w:val="EF2CF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401706D"/>
    <w:multiLevelType w:val="hybridMultilevel"/>
    <w:tmpl w:val="C2887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D82A1A"/>
    <w:multiLevelType w:val="hybridMultilevel"/>
    <w:tmpl w:val="D84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B7C4A"/>
    <w:multiLevelType w:val="hybridMultilevel"/>
    <w:tmpl w:val="CD6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D1AF4"/>
    <w:multiLevelType w:val="hybridMultilevel"/>
    <w:tmpl w:val="F550B5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65F2288"/>
    <w:multiLevelType w:val="hybridMultilevel"/>
    <w:tmpl w:val="E78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74568"/>
    <w:multiLevelType w:val="hybridMultilevel"/>
    <w:tmpl w:val="F550B5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14D5520"/>
    <w:multiLevelType w:val="hybridMultilevel"/>
    <w:tmpl w:val="DCB48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71538B5"/>
    <w:multiLevelType w:val="hybridMultilevel"/>
    <w:tmpl w:val="77DA46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30"/>
  </w:num>
  <w:num w:numId="3">
    <w:abstractNumId w:val="33"/>
  </w:num>
  <w:num w:numId="4">
    <w:abstractNumId w:val="2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32"/>
  </w:num>
  <w:num w:numId="27">
    <w:abstractNumId w:val="18"/>
  </w:num>
  <w:num w:numId="28">
    <w:abstractNumId w:val="11"/>
  </w:num>
  <w:num w:numId="29">
    <w:abstractNumId w:val="27"/>
  </w:num>
  <w:num w:numId="30">
    <w:abstractNumId w:val="19"/>
  </w:num>
  <w:num w:numId="31">
    <w:abstractNumId w:val="15"/>
  </w:num>
  <w:num w:numId="32">
    <w:abstractNumId w:val="24"/>
  </w:num>
  <w:num w:numId="33">
    <w:abstractNumId w:val="14"/>
  </w:num>
  <w:num w:numId="34">
    <w:abstractNumId w:val="34"/>
  </w:num>
  <w:num w:numId="35">
    <w:abstractNumId w:val="10"/>
  </w:num>
  <w:num w:numId="36">
    <w:abstractNumId w:val="25"/>
  </w:num>
  <w:num w:numId="37">
    <w:abstractNumId w:val="22"/>
  </w:num>
  <w:num w:numId="38">
    <w:abstractNumId w:val="20"/>
  </w:num>
  <w:num w:numId="39">
    <w:abstractNumId w:val="36"/>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35"/>
  </w:num>
  <w:num w:numId="49">
    <w:abstractNumId w:val="28"/>
  </w:num>
  <w:num w:numId="50">
    <w:abstractNumId w:val="12"/>
  </w:num>
  <w:num w:numId="51">
    <w:abstractNumId w:val="13"/>
  </w:num>
  <w:num w:numId="52">
    <w:abstractNumId w:val="29"/>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en-US" w:vendorID="64" w:dllVersion="131078" w:nlCheck="1" w:checkStyle="1"/>
  <w:activeWritingStyle w:appName="MSWord" w:lang="en-NZ"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onsecutiveHyphenLimit w:val="3"/>
  <w:doNotHyphenateCap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68"/>
    <w:rsid w:val="00000C99"/>
    <w:rsid w:val="00005A26"/>
    <w:rsid w:val="00006E19"/>
    <w:rsid w:val="00011789"/>
    <w:rsid w:val="00011BED"/>
    <w:rsid w:val="00011E60"/>
    <w:rsid w:val="00013653"/>
    <w:rsid w:val="00014CB2"/>
    <w:rsid w:val="0001526C"/>
    <w:rsid w:val="00015D66"/>
    <w:rsid w:val="000161CE"/>
    <w:rsid w:val="00016AA9"/>
    <w:rsid w:val="00016D63"/>
    <w:rsid w:val="00017946"/>
    <w:rsid w:val="00020868"/>
    <w:rsid w:val="0002145A"/>
    <w:rsid w:val="000216B5"/>
    <w:rsid w:val="000246AB"/>
    <w:rsid w:val="00024FFE"/>
    <w:rsid w:val="00026925"/>
    <w:rsid w:val="0002693D"/>
    <w:rsid w:val="000275A1"/>
    <w:rsid w:val="00027707"/>
    <w:rsid w:val="000278E1"/>
    <w:rsid w:val="00027C85"/>
    <w:rsid w:val="00030794"/>
    <w:rsid w:val="0003297D"/>
    <w:rsid w:val="00033173"/>
    <w:rsid w:val="00033932"/>
    <w:rsid w:val="00033F95"/>
    <w:rsid w:val="000345C6"/>
    <w:rsid w:val="000373E0"/>
    <w:rsid w:val="0004032C"/>
    <w:rsid w:val="00042DF2"/>
    <w:rsid w:val="00045853"/>
    <w:rsid w:val="00046841"/>
    <w:rsid w:val="00047C2A"/>
    <w:rsid w:val="00047DD5"/>
    <w:rsid w:val="00050C97"/>
    <w:rsid w:val="000510F5"/>
    <w:rsid w:val="000520E4"/>
    <w:rsid w:val="00054334"/>
    <w:rsid w:val="000544C8"/>
    <w:rsid w:val="000549D0"/>
    <w:rsid w:val="00054A9D"/>
    <w:rsid w:val="00055B8C"/>
    <w:rsid w:val="00057F6C"/>
    <w:rsid w:val="000606B0"/>
    <w:rsid w:val="00061C22"/>
    <w:rsid w:val="00067A20"/>
    <w:rsid w:val="00073B5C"/>
    <w:rsid w:val="00074951"/>
    <w:rsid w:val="00074AE7"/>
    <w:rsid w:val="00074E00"/>
    <w:rsid w:val="0007641B"/>
    <w:rsid w:val="0007789D"/>
    <w:rsid w:val="000778F8"/>
    <w:rsid w:val="00081A19"/>
    <w:rsid w:val="0008267E"/>
    <w:rsid w:val="000832E1"/>
    <w:rsid w:val="00084D29"/>
    <w:rsid w:val="00084E8D"/>
    <w:rsid w:val="0008789E"/>
    <w:rsid w:val="00090A81"/>
    <w:rsid w:val="00090D4E"/>
    <w:rsid w:val="0009126D"/>
    <w:rsid w:val="00091CD5"/>
    <w:rsid w:val="0009296C"/>
    <w:rsid w:val="00094523"/>
    <w:rsid w:val="00097F39"/>
    <w:rsid w:val="000A072A"/>
    <w:rsid w:val="000A0B5A"/>
    <w:rsid w:val="000A33C8"/>
    <w:rsid w:val="000A4568"/>
    <w:rsid w:val="000A56AB"/>
    <w:rsid w:val="000A589F"/>
    <w:rsid w:val="000A77F1"/>
    <w:rsid w:val="000B133B"/>
    <w:rsid w:val="000B256C"/>
    <w:rsid w:val="000B2D43"/>
    <w:rsid w:val="000B5E22"/>
    <w:rsid w:val="000B7526"/>
    <w:rsid w:val="000C02AE"/>
    <w:rsid w:val="000C0F60"/>
    <w:rsid w:val="000C185E"/>
    <w:rsid w:val="000C2FDA"/>
    <w:rsid w:val="000C33ED"/>
    <w:rsid w:val="000C37AB"/>
    <w:rsid w:val="000C37DC"/>
    <w:rsid w:val="000C386B"/>
    <w:rsid w:val="000D07B6"/>
    <w:rsid w:val="000D1CA0"/>
    <w:rsid w:val="000D4B7A"/>
    <w:rsid w:val="000D5F17"/>
    <w:rsid w:val="000E081B"/>
    <w:rsid w:val="000E2C71"/>
    <w:rsid w:val="000E3E8D"/>
    <w:rsid w:val="000E3EF2"/>
    <w:rsid w:val="000E5106"/>
    <w:rsid w:val="000F0A98"/>
    <w:rsid w:val="000F1323"/>
    <w:rsid w:val="000F2598"/>
    <w:rsid w:val="000F61CC"/>
    <w:rsid w:val="000F69B4"/>
    <w:rsid w:val="000F70AD"/>
    <w:rsid w:val="0010104B"/>
    <w:rsid w:val="00101B0C"/>
    <w:rsid w:val="001027A2"/>
    <w:rsid w:val="00104806"/>
    <w:rsid w:val="00105194"/>
    <w:rsid w:val="00105916"/>
    <w:rsid w:val="00105BE9"/>
    <w:rsid w:val="00110A4A"/>
    <w:rsid w:val="00120600"/>
    <w:rsid w:val="00121A64"/>
    <w:rsid w:val="00122771"/>
    <w:rsid w:val="00122F2B"/>
    <w:rsid w:val="001266A3"/>
    <w:rsid w:val="00130511"/>
    <w:rsid w:val="00131907"/>
    <w:rsid w:val="00131B22"/>
    <w:rsid w:val="00131B37"/>
    <w:rsid w:val="00133E9C"/>
    <w:rsid w:val="00134DFD"/>
    <w:rsid w:val="00140BBC"/>
    <w:rsid w:val="00142720"/>
    <w:rsid w:val="00144FD3"/>
    <w:rsid w:val="0014702B"/>
    <w:rsid w:val="00152516"/>
    <w:rsid w:val="001537C5"/>
    <w:rsid w:val="0015603D"/>
    <w:rsid w:val="00157381"/>
    <w:rsid w:val="00157FD1"/>
    <w:rsid w:val="0016248D"/>
    <w:rsid w:val="00164F4B"/>
    <w:rsid w:val="001668E5"/>
    <w:rsid w:val="001673F1"/>
    <w:rsid w:val="00172C43"/>
    <w:rsid w:val="001735B6"/>
    <w:rsid w:val="0017432D"/>
    <w:rsid w:val="0017570E"/>
    <w:rsid w:val="00175BEE"/>
    <w:rsid w:val="001805BF"/>
    <w:rsid w:val="001866DB"/>
    <w:rsid w:val="00191EA2"/>
    <w:rsid w:val="001921DF"/>
    <w:rsid w:val="001928E6"/>
    <w:rsid w:val="00192C68"/>
    <w:rsid w:val="00193B9A"/>
    <w:rsid w:val="00194144"/>
    <w:rsid w:val="00194855"/>
    <w:rsid w:val="00194B0D"/>
    <w:rsid w:val="00194E5F"/>
    <w:rsid w:val="001950C8"/>
    <w:rsid w:val="0019774D"/>
    <w:rsid w:val="00197BA4"/>
    <w:rsid w:val="00197C3D"/>
    <w:rsid w:val="001A06AD"/>
    <w:rsid w:val="001A2030"/>
    <w:rsid w:val="001A793E"/>
    <w:rsid w:val="001B00D9"/>
    <w:rsid w:val="001B0DAC"/>
    <w:rsid w:val="001B3BD6"/>
    <w:rsid w:val="001B3F0B"/>
    <w:rsid w:val="001B57D4"/>
    <w:rsid w:val="001B66A1"/>
    <w:rsid w:val="001B7EFC"/>
    <w:rsid w:val="001C0752"/>
    <w:rsid w:val="001C08D6"/>
    <w:rsid w:val="001C1AEA"/>
    <w:rsid w:val="001C25C1"/>
    <w:rsid w:val="001C3786"/>
    <w:rsid w:val="001C39AB"/>
    <w:rsid w:val="001C3BC7"/>
    <w:rsid w:val="001C3F1A"/>
    <w:rsid w:val="001C5AF7"/>
    <w:rsid w:val="001D729A"/>
    <w:rsid w:val="001D732E"/>
    <w:rsid w:val="001D7C55"/>
    <w:rsid w:val="001E01F1"/>
    <w:rsid w:val="001E51C4"/>
    <w:rsid w:val="001E7763"/>
    <w:rsid w:val="001F1CB3"/>
    <w:rsid w:val="001F2452"/>
    <w:rsid w:val="001F3EE2"/>
    <w:rsid w:val="001F6F16"/>
    <w:rsid w:val="001F6F20"/>
    <w:rsid w:val="001F7183"/>
    <w:rsid w:val="0020186D"/>
    <w:rsid w:val="00201F09"/>
    <w:rsid w:val="00202310"/>
    <w:rsid w:val="00203B2D"/>
    <w:rsid w:val="00203F92"/>
    <w:rsid w:val="00204B18"/>
    <w:rsid w:val="0020640B"/>
    <w:rsid w:val="00210CDB"/>
    <w:rsid w:val="00214242"/>
    <w:rsid w:val="00214B5B"/>
    <w:rsid w:val="00217E83"/>
    <w:rsid w:val="00217F5F"/>
    <w:rsid w:val="002203FE"/>
    <w:rsid w:val="0022192B"/>
    <w:rsid w:val="002221B9"/>
    <w:rsid w:val="00222B24"/>
    <w:rsid w:val="00224139"/>
    <w:rsid w:val="00224D1D"/>
    <w:rsid w:val="00224F0D"/>
    <w:rsid w:val="00233ADA"/>
    <w:rsid w:val="0023402C"/>
    <w:rsid w:val="00236550"/>
    <w:rsid w:val="00241362"/>
    <w:rsid w:val="00241654"/>
    <w:rsid w:val="002432D4"/>
    <w:rsid w:val="002434AA"/>
    <w:rsid w:val="002453CF"/>
    <w:rsid w:val="00246998"/>
    <w:rsid w:val="00246D87"/>
    <w:rsid w:val="0025210C"/>
    <w:rsid w:val="002528E5"/>
    <w:rsid w:val="00253A54"/>
    <w:rsid w:val="00253ECD"/>
    <w:rsid w:val="002542B8"/>
    <w:rsid w:val="0025483C"/>
    <w:rsid w:val="00254DCC"/>
    <w:rsid w:val="002558BA"/>
    <w:rsid w:val="00257A05"/>
    <w:rsid w:val="0026089F"/>
    <w:rsid w:val="00261145"/>
    <w:rsid w:val="00263294"/>
    <w:rsid w:val="002665A5"/>
    <w:rsid w:val="00270021"/>
    <w:rsid w:val="00270CB6"/>
    <w:rsid w:val="00272293"/>
    <w:rsid w:val="00274757"/>
    <w:rsid w:val="00275C68"/>
    <w:rsid w:val="002764DC"/>
    <w:rsid w:val="00276A72"/>
    <w:rsid w:val="00276D44"/>
    <w:rsid w:val="00276D45"/>
    <w:rsid w:val="00276E74"/>
    <w:rsid w:val="00277258"/>
    <w:rsid w:val="00277B2E"/>
    <w:rsid w:val="002811CF"/>
    <w:rsid w:val="002830D6"/>
    <w:rsid w:val="00284FAB"/>
    <w:rsid w:val="00285C9D"/>
    <w:rsid w:val="00286E09"/>
    <w:rsid w:val="00287406"/>
    <w:rsid w:val="002904CA"/>
    <w:rsid w:val="00293A6E"/>
    <w:rsid w:val="00294305"/>
    <w:rsid w:val="002944F3"/>
    <w:rsid w:val="00297CB5"/>
    <w:rsid w:val="002A1EB8"/>
    <w:rsid w:val="002A2C7B"/>
    <w:rsid w:val="002A3A39"/>
    <w:rsid w:val="002A4E3C"/>
    <w:rsid w:val="002A577F"/>
    <w:rsid w:val="002A6F84"/>
    <w:rsid w:val="002A7BFA"/>
    <w:rsid w:val="002B0007"/>
    <w:rsid w:val="002B1563"/>
    <w:rsid w:val="002B2375"/>
    <w:rsid w:val="002B3A80"/>
    <w:rsid w:val="002B478A"/>
    <w:rsid w:val="002B483E"/>
    <w:rsid w:val="002B61D3"/>
    <w:rsid w:val="002B6220"/>
    <w:rsid w:val="002B668C"/>
    <w:rsid w:val="002B6C4F"/>
    <w:rsid w:val="002B6EF9"/>
    <w:rsid w:val="002B703C"/>
    <w:rsid w:val="002B751D"/>
    <w:rsid w:val="002B7D42"/>
    <w:rsid w:val="002C209F"/>
    <w:rsid w:val="002C476B"/>
    <w:rsid w:val="002C5C45"/>
    <w:rsid w:val="002C5D33"/>
    <w:rsid w:val="002C7D87"/>
    <w:rsid w:val="002D2796"/>
    <w:rsid w:val="002D5D5B"/>
    <w:rsid w:val="002D706B"/>
    <w:rsid w:val="002D75F0"/>
    <w:rsid w:val="002D7F01"/>
    <w:rsid w:val="002E1DB8"/>
    <w:rsid w:val="002E2E12"/>
    <w:rsid w:val="002E5C4D"/>
    <w:rsid w:val="002E693F"/>
    <w:rsid w:val="002E7A56"/>
    <w:rsid w:val="002F3FE6"/>
    <w:rsid w:val="002F4D6A"/>
    <w:rsid w:val="003002E8"/>
    <w:rsid w:val="00300303"/>
    <w:rsid w:val="003017F1"/>
    <w:rsid w:val="00305C2F"/>
    <w:rsid w:val="003063CC"/>
    <w:rsid w:val="00311C22"/>
    <w:rsid w:val="003125B6"/>
    <w:rsid w:val="0031394A"/>
    <w:rsid w:val="00314304"/>
    <w:rsid w:val="0031507C"/>
    <w:rsid w:val="00317931"/>
    <w:rsid w:val="00321628"/>
    <w:rsid w:val="003216B2"/>
    <w:rsid w:val="00327383"/>
    <w:rsid w:val="00327918"/>
    <w:rsid w:val="00330E11"/>
    <w:rsid w:val="00332A75"/>
    <w:rsid w:val="0033347A"/>
    <w:rsid w:val="00334E51"/>
    <w:rsid w:val="00335CB6"/>
    <w:rsid w:val="00337079"/>
    <w:rsid w:val="00342A4E"/>
    <w:rsid w:val="0034381B"/>
    <w:rsid w:val="00343C3F"/>
    <w:rsid w:val="00343ECC"/>
    <w:rsid w:val="0034434C"/>
    <w:rsid w:val="00344D7A"/>
    <w:rsid w:val="00345748"/>
    <w:rsid w:val="0035064D"/>
    <w:rsid w:val="00351CEE"/>
    <w:rsid w:val="00353F2D"/>
    <w:rsid w:val="00354942"/>
    <w:rsid w:val="00360771"/>
    <w:rsid w:val="0036080D"/>
    <w:rsid w:val="00361D5F"/>
    <w:rsid w:val="00362FA0"/>
    <w:rsid w:val="003642DC"/>
    <w:rsid w:val="00365DB2"/>
    <w:rsid w:val="003660E9"/>
    <w:rsid w:val="00367C1C"/>
    <w:rsid w:val="00367FF1"/>
    <w:rsid w:val="003704ED"/>
    <w:rsid w:val="00376ECE"/>
    <w:rsid w:val="00381C7E"/>
    <w:rsid w:val="00383156"/>
    <w:rsid w:val="00383501"/>
    <w:rsid w:val="0038352F"/>
    <w:rsid w:val="00385D47"/>
    <w:rsid w:val="0038690D"/>
    <w:rsid w:val="0039190B"/>
    <w:rsid w:val="003931C1"/>
    <w:rsid w:val="0039591C"/>
    <w:rsid w:val="00396382"/>
    <w:rsid w:val="003964E6"/>
    <w:rsid w:val="00397583"/>
    <w:rsid w:val="003A0DFE"/>
    <w:rsid w:val="003A12AB"/>
    <w:rsid w:val="003A1697"/>
    <w:rsid w:val="003A3EB6"/>
    <w:rsid w:val="003A5C8A"/>
    <w:rsid w:val="003A7AB1"/>
    <w:rsid w:val="003A7E4F"/>
    <w:rsid w:val="003B1155"/>
    <w:rsid w:val="003B17CA"/>
    <w:rsid w:val="003B2227"/>
    <w:rsid w:val="003B26F0"/>
    <w:rsid w:val="003B3D2B"/>
    <w:rsid w:val="003C121A"/>
    <w:rsid w:val="003C175E"/>
    <w:rsid w:val="003C3ADF"/>
    <w:rsid w:val="003C465B"/>
    <w:rsid w:val="003C4E7F"/>
    <w:rsid w:val="003C586D"/>
    <w:rsid w:val="003C5A70"/>
    <w:rsid w:val="003C787D"/>
    <w:rsid w:val="003D089B"/>
    <w:rsid w:val="003D0C8D"/>
    <w:rsid w:val="003D21AF"/>
    <w:rsid w:val="003D3AD2"/>
    <w:rsid w:val="003D3F22"/>
    <w:rsid w:val="003D5A08"/>
    <w:rsid w:val="003D5BBD"/>
    <w:rsid w:val="003D6FC4"/>
    <w:rsid w:val="003D7525"/>
    <w:rsid w:val="003D7802"/>
    <w:rsid w:val="003D784E"/>
    <w:rsid w:val="003E0227"/>
    <w:rsid w:val="003E06B9"/>
    <w:rsid w:val="003E0FD5"/>
    <w:rsid w:val="003E2F20"/>
    <w:rsid w:val="003E3142"/>
    <w:rsid w:val="003E4E21"/>
    <w:rsid w:val="003E5CC6"/>
    <w:rsid w:val="003E77B0"/>
    <w:rsid w:val="003E7A59"/>
    <w:rsid w:val="003E7B86"/>
    <w:rsid w:val="003F08D6"/>
    <w:rsid w:val="003F14D2"/>
    <w:rsid w:val="003F3794"/>
    <w:rsid w:val="003F395F"/>
    <w:rsid w:val="003F3EFC"/>
    <w:rsid w:val="003F3FF5"/>
    <w:rsid w:val="003F4CFF"/>
    <w:rsid w:val="003F54EC"/>
    <w:rsid w:val="003F6774"/>
    <w:rsid w:val="003F7ACD"/>
    <w:rsid w:val="00400F2B"/>
    <w:rsid w:val="00401AB5"/>
    <w:rsid w:val="004020D4"/>
    <w:rsid w:val="0040474A"/>
    <w:rsid w:val="004062D5"/>
    <w:rsid w:val="0040756C"/>
    <w:rsid w:val="00414D00"/>
    <w:rsid w:val="00415A64"/>
    <w:rsid w:val="004204BB"/>
    <w:rsid w:val="00422DA3"/>
    <w:rsid w:val="00425446"/>
    <w:rsid w:val="00426C1E"/>
    <w:rsid w:val="004314B1"/>
    <w:rsid w:val="00431551"/>
    <w:rsid w:val="00431B09"/>
    <w:rsid w:val="0043424C"/>
    <w:rsid w:val="004350AA"/>
    <w:rsid w:val="00436506"/>
    <w:rsid w:val="00437B79"/>
    <w:rsid w:val="004414B4"/>
    <w:rsid w:val="00443EF5"/>
    <w:rsid w:val="00444689"/>
    <w:rsid w:val="00446E31"/>
    <w:rsid w:val="00447813"/>
    <w:rsid w:val="004506F0"/>
    <w:rsid w:val="00450A69"/>
    <w:rsid w:val="00452F50"/>
    <w:rsid w:val="004531DF"/>
    <w:rsid w:val="00455D3F"/>
    <w:rsid w:val="004560EE"/>
    <w:rsid w:val="0045651C"/>
    <w:rsid w:val="0046036D"/>
    <w:rsid w:val="004622AA"/>
    <w:rsid w:val="004644BE"/>
    <w:rsid w:val="00464A8D"/>
    <w:rsid w:val="004668D9"/>
    <w:rsid w:val="00466D40"/>
    <w:rsid w:val="0047179F"/>
    <w:rsid w:val="0047224A"/>
    <w:rsid w:val="00474F42"/>
    <w:rsid w:val="00475AA6"/>
    <w:rsid w:val="004778C7"/>
    <w:rsid w:val="00477AA1"/>
    <w:rsid w:val="00477BCF"/>
    <w:rsid w:val="00477E6C"/>
    <w:rsid w:val="00481ECA"/>
    <w:rsid w:val="00482086"/>
    <w:rsid w:val="00482B24"/>
    <w:rsid w:val="00482B7D"/>
    <w:rsid w:val="00485FB5"/>
    <w:rsid w:val="004870B6"/>
    <w:rsid w:val="004939B6"/>
    <w:rsid w:val="00494DD8"/>
    <w:rsid w:val="00495757"/>
    <w:rsid w:val="004968F1"/>
    <w:rsid w:val="004A092E"/>
    <w:rsid w:val="004A19D6"/>
    <w:rsid w:val="004A2649"/>
    <w:rsid w:val="004A4386"/>
    <w:rsid w:val="004A47CB"/>
    <w:rsid w:val="004A4E46"/>
    <w:rsid w:val="004A6D0C"/>
    <w:rsid w:val="004A7450"/>
    <w:rsid w:val="004A7B99"/>
    <w:rsid w:val="004B0E6D"/>
    <w:rsid w:val="004B1665"/>
    <w:rsid w:val="004B22B5"/>
    <w:rsid w:val="004B35CB"/>
    <w:rsid w:val="004B5A38"/>
    <w:rsid w:val="004B6104"/>
    <w:rsid w:val="004B7686"/>
    <w:rsid w:val="004B7CC4"/>
    <w:rsid w:val="004C007B"/>
    <w:rsid w:val="004C08A2"/>
    <w:rsid w:val="004C13C9"/>
    <w:rsid w:val="004C295E"/>
    <w:rsid w:val="004C29D2"/>
    <w:rsid w:val="004C5127"/>
    <w:rsid w:val="004C558D"/>
    <w:rsid w:val="004C5B5C"/>
    <w:rsid w:val="004C60EA"/>
    <w:rsid w:val="004D0404"/>
    <w:rsid w:val="004D0CA7"/>
    <w:rsid w:val="004D0F73"/>
    <w:rsid w:val="004D481E"/>
    <w:rsid w:val="004D5227"/>
    <w:rsid w:val="004D5DF1"/>
    <w:rsid w:val="004D617B"/>
    <w:rsid w:val="004D6D72"/>
    <w:rsid w:val="004D6F67"/>
    <w:rsid w:val="004D7097"/>
    <w:rsid w:val="004E09DE"/>
    <w:rsid w:val="004E0B4A"/>
    <w:rsid w:val="004E1E7B"/>
    <w:rsid w:val="004E2193"/>
    <w:rsid w:val="004E2EA0"/>
    <w:rsid w:val="004E3933"/>
    <w:rsid w:val="004E4002"/>
    <w:rsid w:val="004F006E"/>
    <w:rsid w:val="004F071E"/>
    <w:rsid w:val="004F2930"/>
    <w:rsid w:val="004F7A6A"/>
    <w:rsid w:val="004F7C12"/>
    <w:rsid w:val="00503B0C"/>
    <w:rsid w:val="00504495"/>
    <w:rsid w:val="0050512D"/>
    <w:rsid w:val="00507D2B"/>
    <w:rsid w:val="00512DBC"/>
    <w:rsid w:val="00513308"/>
    <w:rsid w:val="005150F7"/>
    <w:rsid w:val="0051689A"/>
    <w:rsid w:val="00517F9D"/>
    <w:rsid w:val="00521803"/>
    <w:rsid w:val="00522F7C"/>
    <w:rsid w:val="005244E9"/>
    <w:rsid w:val="0052563D"/>
    <w:rsid w:val="0052709F"/>
    <w:rsid w:val="00530827"/>
    <w:rsid w:val="00530AEF"/>
    <w:rsid w:val="00531378"/>
    <w:rsid w:val="00531C43"/>
    <w:rsid w:val="00532A6D"/>
    <w:rsid w:val="00533D33"/>
    <w:rsid w:val="00536962"/>
    <w:rsid w:val="00541EBE"/>
    <w:rsid w:val="00542864"/>
    <w:rsid w:val="00542B37"/>
    <w:rsid w:val="005456A4"/>
    <w:rsid w:val="00546D3C"/>
    <w:rsid w:val="00550044"/>
    <w:rsid w:val="00550D42"/>
    <w:rsid w:val="00551AC0"/>
    <w:rsid w:val="0055262A"/>
    <w:rsid w:val="00552E9D"/>
    <w:rsid w:val="00552F43"/>
    <w:rsid w:val="00553D3C"/>
    <w:rsid w:val="00554E41"/>
    <w:rsid w:val="00555E17"/>
    <w:rsid w:val="00557923"/>
    <w:rsid w:val="00560C43"/>
    <w:rsid w:val="00561327"/>
    <w:rsid w:val="00562C26"/>
    <w:rsid w:val="005631F2"/>
    <w:rsid w:val="00563870"/>
    <w:rsid w:val="00564276"/>
    <w:rsid w:val="00565AB2"/>
    <w:rsid w:val="005709AA"/>
    <w:rsid w:val="005710ED"/>
    <w:rsid w:val="0057396E"/>
    <w:rsid w:val="00573A67"/>
    <w:rsid w:val="0057444B"/>
    <w:rsid w:val="00576172"/>
    <w:rsid w:val="005763F7"/>
    <w:rsid w:val="0058183D"/>
    <w:rsid w:val="00581857"/>
    <w:rsid w:val="0058188D"/>
    <w:rsid w:val="0058243A"/>
    <w:rsid w:val="00583558"/>
    <w:rsid w:val="0058380A"/>
    <w:rsid w:val="00587A96"/>
    <w:rsid w:val="00587B4A"/>
    <w:rsid w:val="005905A1"/>
    <w:rsid w:val="005920FC"/>
    <w:rsid w:val="005924D8"/>
    <w:rsid w:val="005928D6"/>
    <w:rsid w:val="00593ADE"/>
    <w:rsid w:val="00593F1B"/>
    <w:rsid w:val="005973D3"/>
    <w:rsid w:val="005A0EF8"/>
    <w:rsid w:val="005A1580"/>
    <w:rsid w:val="005A16FB"/>
    <w:rsid w:val="005A4899"/>
    <w:rsid w:val="005A5E34"/>
    <w:rsid w:val="005A64E3"/>
    <w:rsid w:val="005A7178"/>
    <w:rsid w:val="005A77F0"/>
    <w:rsid w:val="005B37EB"/>
    <w:rsid w:val="005B5DF1"/>
    <w:rsid w:val="005B5F23"/>
    <w:rsid w:val="005B78C1"/>
    <w:rsid w:val="005C00AA"/>
    <w:rsid w:val="005C090F"/>
    <w:rsid w:val="005C35B2"/>
    <w:rsid w:val="005C4C52"/>
    <w:rsid w:val="005C5311"/>
    <w:rsid w:val="005D5FA4"/>
    <w:rsid w:val="005D70C4"/>
    <w:rsid w:val="005D73F9"/>
    <w:rsid w:val="005D74FF"/>
    <w:rsid w:val="005E1141"/>
    <w:rsid w:val="005E1589"/>
    <w:rsid w:val="005E1957"/>
    <w:rsid w:val="005E1D15"/>
    <w:rsid w:val="005E307F"/>
    <w:rsid w:val="005E362D"/>
    <w:rsid w:val="005E5393"/>
    <w:rsid w:val="005E63DE"/>
    <w:rsid w:val="005E7123"/>
    <w:rsid w:val="005E7FFA"/>
    <w:rsid w:val="005F2121"/>
    <w:rsid w:val="005F2E4E"/>
    <w:rsid w:val="005F51A1"/>
    <w:rsid w:val="005F5FEA"/>
    <w:rsid w:val="005F693E"/>
    <w:rsid w:val="006011E4"/>
    <w:rsid w:val="006028B3"/>
    <w:rsid w:val="00604D81"/>
    <w:rsid w:val="006056D9"/>
    <w:rsid w:val="00607B16"/>
    <w:rsid w:val="00611154"/>
    <w:rsid w:val="0061215B"/>
    <w:rsid w:val="0061398E"/>
    <w:rsid w:val="006142C7"/>
    <w:rsid w:val="00614CEC"/>
    <w:rsid w:val="00614F62"/>
    <w:rsid w:val="00614F8E"/>
    <w:rsid w:val="00621646"/>
    <w:rsid w:val="00626370"/>
    <w:rsid w:val="006266F3"/>
    <w:rsid w:val="00626C50"/>
    <w:rsid w:val="00627920"/>
    <w:rsid w:val="00633187"/>
    <w:rsid w:val="006355E6"/>
    <w:rsid w:val="00635709"/>
    <w:rsid w:val="0063745D"/>
    <w:rsid w:val="00640110"/>
    <w:rsid w:val="00641C30"/>
    <w:rsid w:val="0064301C"/>
    <w:rsid w:val="006442A7"/>
    <w:rsid w:val="006448C7"/>
    <w:rsid w:val="006513F9"/>
    <w:rsid w:val="00655BD2"/>
    <w:rsid w:val="00656AED"/>
    <w:rsid w:val="00657283"/>
    <w:rsid w:val="006578D0"/>
    <w:rsid w:val="00657EF0"/>
    <w:rsid w:val="00662321"/>
    <w:rsid w:val="0066632F"/>
    <w:rsid w:val="00667E59"/>
    <w:rsid w:val="0067156F"/>
    <w:rsid w:val="00674571"/>
    <w:rsid w:val="006766AA"/>
    <w:rsid w:val="0067726D"/>
    <w:rsid w:val="00677753"/>
    <w:rsid w:val="00677904"/>
    <w:rsid w:val="00680268"/>
    <w:rsid w:val="00681ABC"/>
    <w:rsid w:val="00681EE4"/>
    <w:rsid w:val="00687CCF"/>
    <w:rsid w:val="0069387D"/>
    <w:rsid w:val="006943B5"/>
    <w:rsid w:val="00694E44"/>
    <w:rsid w:val="00695676"/>
    <w:rsid w:val="00695B98"/>
    <w:rsid w:val="006961E9"/>
    <w:rsid w:val="00696580"/>
    <w:rsid w:val="006967A4"/>
    <w:rsid w:val="006A094D"/>
    <w:rsid w:val="006A10C1"/>
    <w:rsid w:val="006A27B5"/>
    <w:rsid w:val="006A3DAF"/>
    <w:rsid w:val="006B21A6"/>
    <w:rsid w:val="006B28F5"/>
    <w:rsid w:val="006B39E0"/>
    <w:rsid w:val="006B528D"/>
    <w:rsid w:val="006B577A"/>
    <w:rsid w:val="006C1308"/>
    <w:rsid w:val="006C2363"/>
    <w:rsid w:val="006C58E9"/>
    <w:rsid w:val="006C71F6"/>
    <w:rsid w:val="006C74C3"/>
    <w:rsid w:val="006D5102"/>
    <w:rsid w:val="006D59A6"/>
    <w:rsid w:val="006D5DB2"/>
    <w:rsid w:val="006D5F94"/>
    <w:rsid w:val="006D6367"/>
    <w:rsid w:val="006E0203"/>
    <w:rsid w:val="006E05BC"/>
    <w:rsid w:val="006E119D"/>
    <w:rsid w:val="006E1F21"/>
    <w:rsid w:val="006E3056"/>
    <w:rsid w:val="006E3619"/>
    <w:rsid w:val="006E3AAE"/>
    <w:rsid w:val="006E4EB7"/>
    <w:rsid w:val="006F0AA7"/>
    <w:rsid w:val="006F26CD"/>
    <w:rsid w:val="006F2BB9"/>
    <w:rsid w:val="006F372B"/>
    <w:rsid w:val="006F3D80"/>
    <w:rsid w:val="006F4126"/>
    <w:rsid w:val="006F6327"/>
    <w:rsid w:val="006F6A81"/>
    <w:rsid w:val="00702E7C"/>
    <w:rsid w:val="007047FE"/>
    <w:rsid w:val="00705B51"/>
    <w:rsid w:val="00706491"/>
    <w:rsid w:val="007100CB"/>
    <w:rsid w:val="00711629"/>
    <w:rsid w:val="00713530"/>
    <w:rsid w:val="0071385B"/>
    <w:rsid w:val="00715ABA"/>
    <w:rsid w:val="0071666C"/>
    <w:rsid w:val="007202D8"/>
    <w:rsid w:val="00723A4C"/>
    <w:rsid w:val="00726090"/>
    <w:rsid w:val="007269CD"/>
    <w:rsid w:val="00727A37"/>
    <w:rsid w:val="00727CF3"/>
    <w:rsid w:val="00727DB6"/>
    <w:rsid w:val="00730004"/>
    <w:rsid w:val="0073026D"/>
    <w:rsid w:val="00730F20"/>
    <w:rsid w:val="00731DE8"/>
    <w:rsid w:val="0073288D"/>
    <w:rsid w:val="00734A69"/>
    <w:rsid w:val="00735A15"/>
    <w:rsid w:val="00735CC0"/>
    <w:rsid w:val="00736548"/>
    <w:rsid w:val="007405FB"/>
    <w:rsid w:val="00742FBC"/>
    <w:rsid w:val="00743E17"/>
    <w:rsid w:val="00744C1A"/>
    <w:rsid w:val="00744C3A"/>
    <w:rsid w:val="00744EA1"/>
    <w:rsid w:val="00745427"/>
    <w:rsid w:val="00745724"/>
    <w:rsid w:val="007504E0"/>
    <w:rsid w:val="00754FCE"/>
    <w:rsid w:val="00757392"/>
    <w:rsid w:val="007579DD"/>
    <w:rsid w:val="00761923"/>
    <w:rsid w:val="00762183"/>
    <w:rsid w:val="00762288"/>
    <w:rsid w:val="007638B7"/>
    <w:rsid w:val="00764C6A"/>
    <w:rsid w:val="00765C0B"/>
    <w:rsid w:val="0077006D"/>
    <w:rsid w:val="0077138C"/>
    <w:rsid w:val="0077355E"/>
    <w:rsid w:val="00775EB7"/>
    <w:rsid w:val="00775FC3"/>
    <w:rsid w:val="00776413"/>
    <w:rsid w:val="00776417"/>
    <w:rsid w:val="0078048A"/>
    <w:rsid w:val="00784A3D"/>
    <w:rsid w:val="00785BC5"/>
    <w:rsid w:val="007868BA"/>
    <w:rsid w:val="00786A96"/>
    <w:rsid w:val="00790D6A"/>
    <w:rsid w:val="0079134A"/>
    <w:rsid w:val="00791513"/>
    <w:rsid w:val="00792034"/>
    <w:rsid w:val="00792B46"/>
    <w:rsid w:val="00792CE7"/>
    <w:rsid w:val="0079612C"/>
    <w:rsid w:val="00797096"/>
    <w:rsid w:val="007A08C5"/>
    <w:rsid w:val="007A0A9C"/>
    <w:rsid w:val="007A19BB"/>
    <w:rsid w:val="007A19E4"/>
    <w:rsid w:val="007A2DA0"/>
    <w:rsid w:val="007A5B68"/>
    <w:rsid w:val="007B20BA"/>
    <w:rsid w:val="007B327D"/>
    <w:rsid w:val="007B442B"/>
    <w:rsid w:val="007C1425"/>
    <w:rsid w:val="007C27CF"/>
    <w:rsid w:val="007C3F0B"/>
    <w:rsid w:val="007C4F96"/>
    <w:rsid w:val="007C553E"/>
    <w:rsid w:val="007C6FBF"/>
    <w:rsid w:val="007D14EC"/>
    <w:rsid w:val="007D1ED3"/>
    <w:rsid w:val="007D32EE"/>
    <w:rsid w:val="007D4139"/>
    <w:rsid w:val="007D4DEB"/>
    <w:rsid w:val="007D543E"/>
    <w:rsid w:val="007D6029"/>
    <w:rsid w:val="007D6A08"/>
    <w:rsid w:val="007D6D46"/>
    <w:rsid w:val="007D708E"/>
    <w:rsid w:val="007E15D7"/>
    <w:rsid w:val="007E27DA"/>
    <w:rsid w:val="007E3965"/>
    <w:rsid w:val="007E6AD0"/>
    <w:rsid w:val="007E7524"/>
    <w:rsid w:val="007F1992"/>
    <w:rsid w:val="007F3298"/>
    <w:rsid w:val="007F3908"/>
    <w:rsid w:val="007F506E"/>
    <w:rsid w:val="007F51A7"/>
    <w:rsid w:val="007F5294"/>
    <w:rsid w:val="007F6F1C"/>
    <w:rsid w:val="007F77C3"/>
    <w:rsid w:val="007F7F95"/>
    <w:rsid w:val="00800841"/>
    <w:rsid w:val="00801526"/>
    <w:rsid w:val="008020ED"/>
    <w:rsid w:val="00802744"/>
    <w:rsid w:val="00802EBE"/>
    <w:rsid w:val="0080428E"/>
    <w:rsid w:val="00804631"/>
    <w:rsid w:val="00805ECB"/>
    <w:rsid w:val="008066EA"/>
    <w:rsid w:val="0080707D"/>
    <w:rsid w:val="008111AF"/>
    <w:rsid w:val="008112E5"/>
    <w:rsid w:val="0081402D"/>
    <w:rsid w:val="008154A7"/>
    <w:rsid w:val="0081771B"/>
    <w:rsid w:val="00817F1C"/>
    <w:rsid w:val="00817FDC"/>
    <w:rsid w:val="008202FE"/>
    <w:rsid w:val="00820AD2"/>
    <w:rsid w:val="00820E7D"/>
    <w:rsid w:val="00821826"/>
    <w:rsid w:val="00823118"/>
    <w:rsid w:val="00825CA8"/>
    <w:rsid w:val="0082667F"/>
    <w:rsid w:val="00826BE0"/>
    <w:rsid w:val="00827717"/>
    <w:rsid w:val="00831C12"/>
    <w:rsid w:val="00832834"/>
    <w:rsid w:val="008346B6"/>
    <w:rsid w:val="00835C7F"/>
    <w:rsid w:val="0084065D"/>
    <w:rsid w:val="00841234"/>
    <w:rsid w:val="0084407E"/>
    <w:rsid w:val="00846264"/>
    <w:rsid w:val="008463EC"/>
    <w:rsid w:val="0084671F"/>
    <w:rsid w:val="008469B3"/>
    <w:rsid w:val="008508E0"/>
    <w:rsid w:val="00852811"/>
    <w:rsid w:val="0085649F"/>
    <w:rsid w:val="00856BA0"/>
    <w:rsid w:val="00856E0F"/>
    <w:rsid w:val="0086061E"/>
    <w:rsid w:val="0086484E"/>
    <w:rsid w:val="00864E65"/>
    <w:rsid w:val="00866134"/>
    <w:rsid w:val="00870666"/>
    <w:rsid w:val="008719B9"/>
    <w:rsid w:val="00871EB1"/>
    <w:rsid w:val="00873BEF"/>
    <w:rsid w:val="008741B0"/>
    <w:rsid w:val="00874806"/>
    <w:rsid w:val="008758B1"/>
    <w:rsid w:val="00876B2C"/>
    <w:rsid w:val="008816CB"/>
    <w:rsid w:val="00883384"/>
    <w:rsid w:val="00883C5F"/>
    <w:rsid w:val="008840E7"/>
    <w:rsid w:val="00884221"/>
    <w:rsid w:val="00884D35"/>
    <w:rsid w:val="00886DA7"/>
    <w:rsid w:val="00887B4E"/>
    <w:rsid w:val="00887F33"/>
    <w:rsid w:val="00890A2C"/>
    <w:rsid w:val="0089218F"/>
    <w:rsid w:val="00892570"/>
    <w:rsid w:val="00892F52"/>
    <w:rsid w:val="008959EB"/>
    <w:rsid w:val="00895FCF"/>
    <w:rsid w:val="00896990"/>
    <w:rsid w:val="00896BF1"/>
    <w:rsid w:val="008A210E"/>
    <w:rsid w:val="008A288D"/>
    <w:rsid w:val="008A3CDC"/>
    <w:rsid w:val="008A69B3"/>
    <w:rsid w:val="008A6FE2"/>
    <w:rsid w:val="008A7E8E"/>
    <w:rsid w:val="008B0004"/>
    <w:rsid w:val="008B098F"/>
    <w:rsid w:val="008B15FC"/>
    <w:rsid w:val="008B1ABF"/>
    <w:rsid w:val="008B1B55"/>
    <w:rsid w:val="008B1B76"/>
    <w:rsid w:val="008B25CD"/>
    <w:rsid w:val="008B3644"/>
    <w:rsid w:val="008B435B"/>
    <w:rsid w:val="008B63A1"/>
    <w:rsid w:val="008C004B"/>
    <w:rsid w:val="008C0807"/>
    <w:rsid w:val="008C3200"/>
    <w:rsid w:val="008C4E77"/>
    <w:rsid w:val="008C64A2"/>
    <w:rsid w:val="008D00BC"/>
    <w:rsid w:val="008D00CB"/>
    <w:rsid w:val="008D0A9B"/>
    <w:rsid w:val="008D1EFB"/>
    <w:rsid w:val="008D256A"/>
    <w:rsid w:val="008D2AE0"/>
    <w:rsid w:val="008D2E37"/>
    <w:rsid w:val="008D40A2"/>
    <w:rsid w:val="008D5298"/>
    <w:rsid w:val="008E04A1"/>
    <w:rsid w:val="008E1145"/>
    <w:rsid w:val="008E22F0"/>
    <w:rsid w:val="008E3580"/>
    <w:rsid w:val="008E35FD"/>
    <w:rsid w:val="008E4288"/>
    <w:rsid w:val="008E43E7"/>
    <w:rsid w:val="008E4757"/>
    <w:rsid w:val="008E5598"/>
    <w:rsid w:val="008E5849"/>
    <w:rsid w:val="008E5B47"/>
    <w:rsid w:val="008F3E1E"/>
    <w:rsid w:val="008F6FCC"/>
    <w:rsid w:val="00902A6E"/>
    <w:rsid w:val="00903B34"/>
    <w:rsid w:val="0090559B"/>
    <w:rsid w:val="00907C7B"/>
    <w:rsid w:val="0091289F"/>
    <w:rsid w:val="00912F87"/>
    <w:rsid w:val="009131C0"/>
    <w:rsid w:val="00913CC7"/>
    <w:rsid w:val="009165E5"/>
    <w:rsid w:val="00917154"/>
    <w:rsid w:val="00917A9B"/>
    <w:rsid w:val="00920327"/>
    <w:rsid w:val="00920424"/>
    <w:rsid w:val="009209B0"/>
    <w:rsid w:val="00920BD2"/>
    <w:rsid w:val="009233DE"/>
    <w:rsid w:val="009238BD"/>
    <w:rsid w:val="00925045"/>
    <w:rsid w:val="009258B3"/>
    <w:rsid w:val="009325AC"/>
    <w:rsid w:val="00932B6E"/>
    <w:rsid w:val="00936CC3"/>
    <w:rsid w:val="00940FF7"/>
    <w:rsid w:val="00941473"/>
    <w:rsid w:val="00941BA4"/>
    <w:rsid w:val="00941C6D"/>
    <w:rsid w:val="00941CB8"/>
    <w:rsid w:val="009427D0"/>
    <w:rsid w:val="00943149"/>
    <w:rsid w:val="0094331E"/>
    <w:rsid w:val="00943572"/>
    <w:rsid w:val="009443C7"/>
    <w:rsid w:val="009459A5"/>
    <w:rsid w:val="00947E4B"/>
    <w:rsid w:val="009505A4"/>
    <w:rsid w:val="009509FE"/>
    <w:rsid w:val="0095161A"/>
    <w:rsid w:val="00952BC7"/>
    <w:rsid w:val="00953C6B"/>
    <w:rsid w:val="00953E95"/>
    <w:rsid w:val="00956891"/>
    <w:rsid w:val="0096372E"/>
    <w:rsid w:val="00963832"/>
    <w:rsid w:val="009638E5"/>
    <w:rsid w:val="009649A1"/>
    <w:rsid w:val="009650A8"/>
    <w:rsid w:val="00965B87"/>
    <w:rsid w:val="00966C26"/>
    <w:rsid w:val="00970070"/>
    <w:rsid w:val="00972926"/>
    <w:rsid w:val="00972A02"/>
    <w:rsid w:val="00972F76"/>
    <w:rsid w:val="00973860"/>
    <w:rsid w:val="009756EA"/>
    <w:rsid w:val="00976EEB"/>
    <w:rsid w:val="0098088E"/>
    <w:rsid w:val="009813DB"/>
    <w:rsid w:val="00982426"/>
    <w:rsid w:val="00982C71"/>
    <w:rsid w:val="0098345D"/>
    <w:rsid w:val="0098467A"/>
    <w:rsid w:val="00985947"/>
    <w:rsid w:val="009877D6"/>
    <w:rsid w:val="00987D2B"/>
    <w:rsid w:val="009901B1"/>
    <w:rsid w:val="00990AAE"/>
    <w:rsid w:val="00990E44"/>
    <w:rsid w:val="00991652"/>
    <w:rsid w:val="00991683"/>
    <w:rsid w:val="0099212A"/>
    <w:rsid w:val="00993E0A"/>
    <w:rsid w:val="009940A7"/>
    <w:rsid w:val="009946E7"/>
    <w:rsid w:val="0099529D"/>
    <w:rsid w:val="009962F2"/>
    <w:rsid w:val="00997728"/>
    <w:rsid w:val="00997E64"/>
    <w:rsid w:val="009A03A4"/>
    <w:rsid w:val="009A08CE"/>
    <w:rsid w:val="009A11D8"/>
    <w:rsid w:val="009A2808"/>
    <w:rsid w:val="009A42C5"/>
    <w:rsid w:val="009A7C76"/>
    <w:rsid w:val="009B02BA"/>
    <w:rsid w:val="009B1AD4"/>
    <w:rsid w:val="009B1CF6"/>
    <w:rsid w:val="009B26F0"/>
    <w:rsid w:val="009B28E8"/>
    <w:rsid w:val="009B3155"/>
    <w:rsid w:val="009B359E"/>
    <w:rsid w:val="009B4B0F"/>
    <w:rsid w:val="009B634C"/>
    <w:rsid w:val="009C0762"/>
    <w:rsid w:val="009C1D50"/>
    <w:rsid w:val="009C2390"/>
    <w:rsid w:val="009C3291"/>
    <w:rsid w:val="009C5247"/>
    <w:rsid w:val="009C5534"/>
    <w:rsid w:val="009C753D"/>
    <w:rsid w:val="009C7762"/>
    <w:rsid w:val="009C7E07"/>
    <w:rsid w:val="009D03BB"/>
    <w:rsid w:val="009D2CE9"/>
    <w:rsid w:val="009D658A"/>
    <w:rsid w:val="009E02E8"/>
    <w:rsid w:val="009E0DC2"/>
    <w:rsid w:val="009E106B"/>
    <w:rsid w:val="009E14D4"/>
    <w:rsid w:val="009E15A1"/>
    <w:rsid w:val="009E3E49"/>
    <w:rsid w:val="009E7CEE"/>
    <w:rsid w:val="009F0BA2"/>
    <w:rsid w:val="009F1EB6"/>
    <w:rsid w:val="009F2C02"/>
    <w:rsid w:val="009F2FD1"/>
    <w:rsid w:val="009F3DE7"/>
    <w:rsid w:val="009F433C"/>
    <w:rsid w:val="009F4477"/>
    <w:rsid w:val="009F587C"/>
    <w:rsid w:val="009F63FD"/>
    <w:rsid w:val="009F6B29"/>
    <w:rsid w:val="009F6CDA"/>
    <w:rsid w:val="009F6D6C"/>
    <w:rsid w:val="009F7099"/>
    <w:rsid w:val="009F7559"/>
    <w:rsid w:val="00A001C9"/>
    <w:rsid w:val="00A00D1D"/>
    <w:rsid w:val="00A023DB"/>
    <w:rsid w:val="00A03757"/>
    <w:rsid w:val="00A03F12"/>
    <w:rsid w:val="00A04829"/>
    <w:rsid w:val="00A07636"/>
    <w:rsid w:val="00A078A0"/>
    <w:rsid w:val="00A134C3"/>
    <w:rsid w:val="00A1571E"/>
    <w:rsid w:val="00A15BF8"/>
    <w:rsid w:val="00A16370"/>
    <w:rsid w:val="00A166A2"/>
    <w:rsid w:val="00A169C0"/>
    <w:rsid w:val="00A178CF"/>
    <w:rsid w:val="00A17E6B"/>
    <w:rsid w:val="00A2136F"/>
    <w:rsid w:val="00A22471"/>
    <w:rsid w:val="00A24E53"/>
    <w:rsid w:val="00A24FE4"/>
    <w:rsid w:val="00A326A0"/>
    <w:rsid w:val="00A36D9B"/>
    <w:rsid w:val="00A40029"/>
    <w:rsid w:val="00A400A8"/>
    <w:rsid w:val="00A40D13"/>
    <w:rsid w:val="00A425C8"/>
    <w:rsid w:val="00A445B6"/>
    <w:rsid w:val="00A450B5"/>
    <w:rsid w:val="00A506DF"/>
    <w:rsid w:val="00A51FD6"/>
    <w:rsid w:val="00A53FB5"/>
    <w:rsid w:val="00A55ED4"/>
    <w:rsid w:val="00A573EA"/>
    <w:rsid w:val="00A6239B"/>
    <w:rsid w:val="00A62F4F"/>
    <w:rsid w:val="00A634BB"/>
    <w:rsid w:val="00A648EC"/>
    <w:rsid w:val="00A6499A"/>
    <w:rsid w:val="00A662BF"/>
    <w:rsid w:val="00A6705C"/>
    <w:rsid w:val="00A67B4B"/>
    <w:rsid w:val="00A70AD4"/>
    <w:rsid w:val="00A72313"/>
    <w:rsid w:val="00A73638"/>
    <w:rsid w:val="00A73B24"/>
    <w:rsid w:val="00A751DA"/>
    <w:rsid w:val="00A805FB"/>
    <w:rsid w:val="00A80F99"/>
    <w:rsid w:val="00A81F6D"/>
    <w:rsid w:val="00A82BCC"/>
    <w:rsid w:val="00A8799C"/>
    <w:rsid w:val="00A87CA0"/>
    <w:rsid w:val="00A9080C"/>
    <w:rsid w:val="00A908DB"/>
    <w:rsid w:val="00A9107D"/>
    <w:rsid w:val="00A913B0"/>
    <w:rsid w:val="00A9165F"/>
    <w:rsid w:val="00A96979"/>
    <w:rsid w:val="00A970C8"/>
    <w:rsid w:val="00AA0164"/>
    <w:rsid w:val="00AA1793"/>
    <w:rsid w:val="00AA270C"/>
    <w:rsid w:val="00AA2F37"/>
    <w:rsid w:val="00AA32AA"/>
    <w:rsid w:val="00AA4EBE"/>
    <w:rsid w:val="00AA6FD7"/>
    <w:rsid w:val="00AA7678"/>
    <w:rsid w:val="00AB1054"/>
    <w:rsid w:val="00AB618A"/>
    <w:rsid w:val="00AB7F03"/>
    <w:rsid w:val="00AC09FF"/>
    <w:rsid w:val="00AC2210"/>
    <w:rsid w:val="00AC2CBF"/>
    <w:rsid w:val="00AD1FC0"/>
    <w:rsid w:val="00AD2473"/>
    <w:rsid w:val="00AD4FD1"/>
    <w:rsid w:val="00AD731A"/>
    <w:rsid w:val="00AE02D3"/>
    <w:rsid w:val="00AE1DDC"/>
    <w:rsid w:val="00AE49A1"/>
    <w:rsid w:val="00AE5E89"/>
    <w:rsid w:val="00AE6723"/>
    <w:rsid w:val="00AE69C9"/>
    <w:rsid w:val="00AE7925"/>
    <w:rsid w:val="00AF1AE7"/>
    <w:rsid w:val="00AF321C"/>
    <w:rsid w:val="00AF3959"/>
    <w:rsid w:val="00AF5C47"/>
    <w:rsid w:val="00AF6720"/>
    <w:rsid w:val="00AF742C"/>
    <w:rsid w:val="00B011C8"/>
    <w:rsid w:val="00B02035"/>
    <w:rsid w:val="00B0249C"/>
    <w:rsid w:val="00B03C86"/>
    <w:rsid w:val="00B04454"/>
    <w:rsid w:val="00B05CB2"/>
    <w:rsid w:val="00B060E5"/>
    <w:rsid w:val="00B15D8E"/>
    <w:rsid w:val="00B16BC0"/>
    <w:rsid w:val="00B17620"/>
    <w:rsid w:val="00B17B4B"/>
    <w:rsid w:val="00B17CBC"/>
    <w:rsid w:val="00B203DD"/>
    <w:rsid w:val="00B206DD"/>
    <w:rsid w:val="00B215B7"/>
    <w:rsid w:val="00B22902"/>
    <w:rsid w:val="00B2784A"/>
    <w:rsid w:val="00B27B7A"/>
    <w:rsid w:val="00B27F38"/>
    <w:rsid w:val="00B30DCC"/>
    <w:rsid w:val="00B3322A"/>
    <w:rsid w:val="00B351F4"/>
    <w:rsid w:val="00B35BBF"/>
    <w:rsid w:val="00B4000D"/>
    <w:rsid w:val="00B4204B"/>
    <w:rsid w:val="00B43552"/>
    <w:rsid w:val="00B452E2"/>
    <w:rsid w:val="00B4734E"/>
    <w:rsid w:val="00B50039"/>
    <w:rsid w:val="00B50D76"/>
    <w:rsid w:val="00B5174F"/>
    <w:rsid w:val="00B518B9"/>
    <w:rsid w:val="00B52FD8"/>
    <w:rsid w:val="00B53099"/>
    <w:rsid w:val="00B542AE"/>
    <w:rsid w:val="00B619E2"/>
    <w:rsid w:val="00B63CA5"/>
    <w:rsid w:val="00B6471C"/>
    <w:rsid w:val="00B653A3"/>
    <w:rsid w:val="00B65971"/>
    <w:rsid w:val="00B65B54"/>
    <w:rsid w:val="00B65B7A"/>
    <w:rsid w:val="00B678F0"/>
    <w:rsid w:val="00B7105D"/>
    <w:rsid w:val="00B75305"/>
    <w:rsid w:val="00B76972"/>
    <w:rsid w:val="00B77625"/>
    <w:rsid w:val="00B77BF6"/>
    <w:rsid w:val="00B77C43"/>
    <w:rsid w:val="00B8172F"/>
    <w:rsid w:val="00B81E68"/>
    <w:rsid w:val="00B82912"/>
    <w:rsid w:val="00B84083"/>
    <w:rsid w:val="00B866DC"/>
    <w:rsid w:val="00B867B1"/>
    <w:rsid w:val="00B86EFB"/>
    <w:rsid w:val="00B87A2B"/>
    <w:rsid w:val="00B91D31"/>
    <w:rsid w:val="00B923A2"/>
    <w:rsid w:val="00B92A87"/>
    <w:rsid w:val="00B94127"/>
    <w:rsid w:val="00B94DCC"/>
    <w:rsid w:val="00B96651"/>
    <w:rsid w:val="00B979FD"/>
    <w:rsid w:val="00B97AF2"/>
    <w:rsid w:val="00BA0912"/>
    <w:rsid w:val="00BA3F66"/>
    <w:rsid w:val="00BA7620"/>
    <w:rsid w:val="00BA792D"/>
    <w:rsid w:val="00BB13CA"/>
    <w:rsid w:val="00BB2A48"/>
    <w:rsid w:val="00BB36E0"/>
    <w:rsid w:val="00BB592D"/>
    <w:rsid w:val="00BC1743"/>
    <w:rsid w:val="00BC25ED"/>
    <w:rsid w:val="00BC30B4"/>
    <w:rsid w:val="00BC4AF0"/>
    <w:rsid w:val="00BC4D04"/>
    <w:rsid w:val="00BC612F"/>
    <w:rsid w:val="00BC63F5"/>
    <w:rsid w:val="00BC6534"/>
    <w:rsid w:val="00BC72D5"/>
    <w:rsid w:val="00BC7589"/>
    <w:rsid w:val="00BC77EF"/>
    <w:rsid w:val="00BC7AD6"/>
    <w:rsid w:val="00BD0834"/>
    <w:rsid w:val="00BD1E36"/>
    <w:rsid w:val="00BD468B"/>
    <w:rsid w:val="00BD579E"/>
    <w:rsid w:val="00BE0772"/>
    <w:rsid w:val="00BE127E"/>
    <w:rsid w:val="00BE3483"/>
    <w:rsid w:val="00BE4C71"/>
    <w:rsid w:val="00BE6222"/>
    <w:rsid w:val="00BE78E8"/>
    <w:rsid w:val="00BF1576"/>
    <w:rsid w:val="00BF1800"/>
    <w:rsid w:val="00BF2648"/>
    <w:rsid w:val="00BF4AA9"/>
    <w:rsid w:val="00BF5B37"/>
    <w:rsid w:val="00C01D9B"/>
    <w:rsid w:val="00C0355D"/>
    <w:rsid w:val="00C047FB"/>
    <w:rsid w:val="00C04C3F"/>
    <w:rsid w:val="00C04DE7"/>
    <w:rsid w:val="00C057CC"/>
    <w:rsid w:val="00C06B12"/>
    <w:rsid w:val="00C07649"/>
    <w:rsid w:val="00C10B99"/>
    <w:rsid w:val="00C119C2"/>
    <w:rsid w:val="00C12170"/>
    <w:rsid w:val="00C121F3"/>
    <w:rsid w:val="00C124FA"/>
    <w:rsid w:val="00C12C16"/>
    <w:rsid w:val="00C13F86"/>
    <w:rsid w:val="00C153FF"/>
    <w:rsid w:val="00C17260"/>
    <w:rsid w:val="00C21615"/>
    <w:rsid w:val="00C22904"/>
    <w:rsid w:val="00C22CC1"/>
    <w:rsid w:val="00C23E9E"/>
    <w:rsid w:val="00C26B03"/>
    <w:rsid w:val="00C31D1A"/>
    <w:rsid w:val="00C3222D"/>
    <w:rsid w:val="00C344A5"/>
    <w:rsid w:val="00C3572A"/>
    <w:rsid w:val="00C35DE2"/>
    <w:rsid w:val="00C40C7E"/>
    <w:rsid w:val="00C43156"/>
    <w:rsid w:val="00C43604"/>
    <w:rsid w:val="00C44A4D"/>
    <w:rsid w:val="00C455CC"/>
    <w:rsid w:val="00C46376"/>
    <w:rsid w:val="00C46B75"/>
    <w:rsid w:val="00C46C36"/>
    <w:rsid w:val="00C50A12"/>
    <w:rsid w:val="00C55684"/>
    <w:rsid w:val="00C557B6"/>
    <w:rsid w:val="00C55AC1"/>
    <w:rsid w:val="00C5621D"/>
    <w:rsid w:val="00C56224"/>
    <w:rsid w:val="00C56DA4"/>
    <w:rsid w:val="00C5730D"/>
    <w:rsid w:val="00C57730"/>
    <w:rsid w:val="00C63A4D"/>
    <w:rsid w:val="00C64F5B"/>
    <w:rsid w:val="00C64FEA"/>
    <w:rsid w:val="00C65280"/>
    <w:rsid w:val="00C751C8"/>
    <w:rsid w:val="00C76C5C"/>
    <w:rsid w:val="00C8489A"/>
    <w:rsid w:val="00C84C1C"/>
    <w:rsid w:val="00C85111"/>
    <w:rsid w:val="00C8577F"/>
    <w:rsid w:val="00C85DFE"/>
    <w:rsid w:val="00C87F30"/>
    <w:rsid w:val="00C91A9F"/>
    <w:rsid w:val="00C92177"/>
    <w:rsid w:val="00C930D5"/>
    <w:rsid w:val="00C94988"/>
    <w:rsid w:val="00CA0C0F"/>
    <w:rsid w:val="00CA1BB5"/>
    <w:rsid w:val="00CA31E7"/>
    <w:rsid w:val="00CA49E4"/>
    <w:rsid w:val="00CA5B0D"/>
    <w:rsid w:val="00CB0856"/>
    <w:rsid w:val="00CB1858"/>
    <w:rsid w:val="00CB232C"/>
    <w:rsid w:val="00CB3094"/>
    <w:rsid w:val="00CB3B66"/>
    <w:rsid w:val="00CB4230"/>
    <w:rsid w:val="00CB657F"/>
    <w:rsid w:val="00CB77DB"/>
    <w:rsid w:val="00CB7AE6"/>
    <w:rsid w:val="00CC1801"/>
    <w:rsid w:val="00CC203F"/>
    <w:rsid w:val="00CC4AD9"/>
    <w:rsid w:val="00CC6938"/>
    <w:rsid w:val="00CD2EBD"/>
    <w:rsid w:val="00CD3EC4"/>
    <w:rsid w:val="00CD4DDF"/>
    <w:rsid w:val="00CD7070"/>
    <w:rsid w:val="00CD76CA"/>
    <w:rsid w:val="00CE19DD"/>
    <w:rsid w:val="00CE30B2"/>
    <w:rsid w:val="00CE48CE"/>
    <w:rsid w:val="00CE4BEB"/>
    <w:rsid w:val="00CE5B49"/>
    <w:rsid w:val="00CE6BBE"/>
    <w:rsid w:val="00CE70D1"/>
    <w:rsid w:val="00CF0237"/>
    <w:rsid w:val="00CF270E"/>
    <w:rsid w:val="00CF2E27"/>
    <w:rsid w:val="00CF5089"/>
    <w:rsid w:val="00CF6473"/>
    <w:rsid w:val="00CF64D3"/>
    <w:rsid w:val="00CF6928"/>
    <w:rsid w:val="00CF7DA4"/>
    <w:rsid w:val="00D01505"/>
    <w:rsid w:val="00D02C29"/>
    <w:rsid w:val="00D02EBE"/>
    <w:rsid w:val="00D03EEA"/>
    <w:rsid w:val="00D05AD8"/>
    <w:rsid w:val="00D07D5C"/>
    <w:rsid w:val="00D10CE6"/>
    <w:rsid w:val="00D10D2E"/>
    <w:rsid w:val="00D11FAD"/>
    <w:rsid w:val="00D12097"/>
    <w:rsid w:val="00D124B3"/>
    <w:rsid w:val="00D126A2"/>
    <w:rsid w:val="00D12AE8"/>
    <w:rsid w:val="00D12B10"/>
    <w:rsid w:val="00D12CEA"/>
    <w:rsid w:val="00D12F44"/>
    <w:rsid w:val="00D1625B"/>
    <w:rsid w:val="00D16538"/>
    <w:rsid w:val="00D16A8F"/>
    <w:rsid w:val="00D17EC5"/>
    <w:rsid w:val="00D22DEF"/>
    <w:rsid w:val="00D23C97"/>
    <w:rsid w:val="00D23FB5"/>
    <w:rsid w:val="00D26197"/>
    <w:rsid w:val="00D26FAC"/>
    <w:rsid w:val="00D2761A"/>
    <w:rsid w:val="00D31DD9"/>
    <w:rsid w:val="00D32DB0"/>
    <w:rsid w:val="00D34964"/>
    <w:rsid w:val="00D34C5A"/>
    <w:rsid w:val="00D35E0E"/>
    <w:rsid w:val="00D41DDF"/>
    <w:rsid w:val="00D42C57"/>
    <w:rsid w:val="00D50F2E"/>
    <w:rsid w:val="00D5127E"/>
    <w:rsid w:val="00D5247E"/>
    <w:rsid w:val="00D54A0A"/>
    <w:rsid w:val="00D6101F"/>
    <w:rsid w:val="00D61A53"/>
    <w:rsid w:val="00D64D75"/>
    <w:rsid w:val="00D64DDA"/>
    <w:rsid w:val="00D65DDD"/>
    <w:rsid w:val="00D66757"/>
    <w:rsid w:val="00D670DF"/>
    <w:rsid w:val="00D71F71"/>
    <w:rsid w:val="00D743CB"/>
    <w:rsid w:val="00D75317"/>
    <w:rsid w:val="00D8442B"/>
    <w:rsid w:val="00D85A62"/>
    <w:rsid w:val="00D87E1B"/>
    <w:rsid w:val="00D90C7D"/>
    <w:rsid w:val="00D9392C"/>
    <w:rsid w:val="00D95282"/>
    <w:rsid w:val="00DA0BA0"/>
    <w:rsid w:val="00DA17DE"/>
    <w:rsid w:val="00DA1904"/>
    <w:rsid w:val="00DA32A3"/>
    <w:rsid w:val="00DA36DE"/>
    <w:rsid w:val="00DA495E"/>
    <w:rsid w:val="00DA6666"/>
    <w:rsid w:val="00DA7E59"/>
    <w:rsid w:val="00DB0837"/>
    <w:rsid w:val="00DB3B13"/>
    <w:rsid w:val="00DB5633"/>
    <w:rsid w:val="00DC00D1"/>
    <w:rsid w:val="00DC1ED4"/>
    <w:rsid w:val="00DC421C"/>
    <w:rsid w:val="00DC6D03"/>
    <w:rsid w:val="00DC6DB0"/>
    <w:rsid w:val="00DD0558"/>
    <w:rsid w:val="00DD0FE9"/>
    <w:rsid w:val="00DD1A09"/>
    <w:rsid w:val="00DD1DEB"/>
    <w:rsid w:val="00DD21EA"/>
    <w:rsid w:val="00DD590A"/>
    <w:rsid w:val="00DD6CA5"/>
    <w:rsid w:val="00DD70A6"/>
    <w:rsid w:val="00DE080D"/>
    <w:rsid w:val="00DE1012"/>
    <w:rsid w:val="00DE3051"/>
    <w:rsid w:val="00DE397E"/>
    <w:rsid w:val="00DE569E"/>
    <w:rsid w:val="00DE6DBF"/>
    <w:rsid w:val="00DF16A6"/>
    <w:rsid w:val="00DF2B4B"/>
    <w:rsid w:val="00DF2E56"/>
    <w:rsid w:val="00DF3911"/>
    <w:rsid w:val="00DF421B"/>
    <w:rsid w:val="00DF52A4"/>
    <w:rsid w:val="00DF625B"/>
    <w:rsid w:val="00DF6EE9"/>
    <w:rsid w:val="00DF7BDE"/>
    <w:rsid w:val="00E04821"/>
    <w:rsid w:val="00E06078"/>
    <w:rsid w:val="00E07E6C"/>
    <w:rsid w:val="00E11130"/>
    <w:rsid w:val="00E11D87"/>
    <w:rsid w:val="00E13AFC"/>
    <w:rsid w:val="00E13F6F"/>
    <w:rsid w:val="00E141E2"/>
    <w:rsid w:val="00E145D0"/>
    <w:rsid w:val="00E14ACB"/>
    <w:rsid w:val="00E15CEA"/>
    <w:rsid w:val="00E17856"/>
    <w:rsid w:val="00E20724"/>
    <w:rsid w:val="00E21589"/>
    <w:rsid w:val="00E21B38"/>
    <w:rsid w:val="00E231CA"/>
    <w:rsid w:val="00E26C41"/>
    <w:rsid w:val="00E27A23"/>
    <w:rsid w:val="00E313BA"/>
    <w:rsid w:val="00E31C15"/>
    <w:rsid w:val="00E33A86"/>
    <w:rsid w:val="00E36CD7"/>
    <w:rsid w:val="00E407CC"/>
    <w:rsid w:val="00E42ED4"/>
    <w:rsid w:val="00E43025"/>
    <w:rsid w:val="00E436C4"/>
    <w:rsid w:val="00E44307"/>
    <w:rsid w:val="00E44665"/>
    <w:rsid w:val="00E46589"/>
    <w:rsid w:val="00E466D1"/>
    <w:rsid w:val="00E51C20"/>
    <w:rsid w:val="00E51F86"/>
    <w:rsid w:val="00E52293"/>
    <w:rsid w:val="00E52A08"/>
    <w:rsid w:val="00E5450B"/>
    <w:rsid w:val="00E5470B"/>
    <w:rsid w:val="00E54D32"/>
    <w:rsid w:val="00E5764F"/>
    <w:rsid w:val="00E6034C"/>
    <w:rsid w:val="00E606A8"/>
    <w:rsid w:val="00E60EE7"/>
    <w:rsid w:val="00E62793"/>
    <w:rsid w:val="00E63971"/>
    <w:rsid w:val="00E66690"/>
    <w:rsid w:val="00E670E2"/>
    <w:rsid w:val="00E71B0D"/>
    <w:rsid w:val="00E72058"/>
    <w:rsid w:val="00E72984"/>
    <w:rsid w:val="00E733AB"/>
    <w:rsid w:val="00E740A5"/>
    <w:rsid w:val="00E75254"/>
    <w:rsid w:val="00E76D9E"/>
    <w:rsid w:val="00E80B44"/>
    <w:rsid w:val="00E8411E"/>
    <w:rsid w:val="00E842D6"/>
    <w:rsid w:val="00E85A30"/>
    <w:rsid w:val="00E869D8"/>
    <w:rsid w:val="00E87DEB"/>
    <w:rsid w:val="00E92F19"/>
    <w:rsid w:val="00E931DD"/>
    <w:rsid w:val="00E94846"/>
    <w:rsid w:val="00E965AD"/>
    <w:rsid w:val="00E9764F"/>
    <w:rsid w:val="00EA0682"/>
    <w:rsid w:val="00EA07F7"/>
    <w:rsid w:val="00EA09FC"/>
    <w:rsid w:val="00EA16B7"/>
    <w:rsid w:val="00EA3084"/>
    <w:rsid w:val="00EA59B4"/>
    <w:rsid w:val="00EB0D3E"/>
    <w:rsid w:val="00EB13D9"/>
    <w:rsid w:val="00EB2D56"/>
    <w:rsid w:val="00EB4AC1"/>
    <w:rsid w:val="00EB4E85"/>
    <w:rsid w:val="00EB4FDB"/>
    <w:rsid w:val="00EB57B5"/>
    <w:rsid w:val="00EB59FC"/>
    <w:rsid w:val="00EB6AC0"/>
    <w:rsid w:val="00EB6FA5"/>
    <w:rsid w:val="00EB7BF2"/>
    <w:rsid w:val="00EC070A"/>
    <w:rsid w:val="00EC0B84"/>
    <w:rsid w:val="00EC0D0C"/>
    <w:rsid w:val="00EC1A8A"/>
    <w:rsid w:val="00EC3D77"/>
    <w:rsid w:val="00ED0BDD"/>
    <w:rsid w:val="00ED1571"/>
    <w:rsid w:val="00ED25F9"/>
    <w:rsid w:val="00ED61DA"/>
    <w:rsid w:val="00ED74E2"/>
    <w:rsid w:val="00EE1518"/>
    <w:rsid w:val="00EE1EBE"/>
    <w:rsid w:val="00EE2840"/>
    <w:rsid w:val="00EE3096"/>
    <w:rsid w:val="00EF4CD2"/>
    <w:rsid w:val="00EF576E"/>
    <w:rsid w:val="00EF73D5"/>
    <w:rsid w:val="00F0014B"/>
    <w:rsid w:val="00F0036C"/>
    <w:rsid w:val="00F0078B"/>
    <w:rsid w:val="00F00F82"/>
    <w:rsid w:val="00F01CF5"/>
    <w:rsid w:val="00F03956"/>
    <w:rsid w:val="00F044E7"/>
    <w:rsid w:val="00F047C2"/>
    <w:rsid w:val="00F04803"/>
    <w:rsid w:val="00F06054"/>
    <w:rsid w:val="00F0657C"/>
    <w:rsid w:val="00F06A27"/>
    <w:rsid w:val="00F07F14"/>
    <w:rsid w:val="00F11911"/>
    <w:rsid w:val="00F11AFD"/>
    <w:rsid w:val="00F11E3E"/>
    <w:rsid w:val="00F11FEB"/>
    <w:rsid w:val="00F12B7C"/>
    <w:rsid w:val="00F12EED"/>
    <w:rsid w:val="00F13213"/>
    <w:rsid w:val="00F14070"/>
    <w:rsid w:val="00F14E9E"/>
    <w:rsid w:val="00F1544F"/>
    <w:rsid w:val="00F154F8"/>
    <w:rsid w:val="00F16187"/>
    <w:rsid w:val="00F225DA"/>
    <w:rsid w:val="00F22BB3"/>
    <w:rsid w:val="00F3320C"/>
    <w:rsid w:val="00F360DD"/>
    <w:rsid w:val="00F36426"/>
    <w:rsid w:val="00F376AB"/>
    <w:rsid w:val="00F37A06"/>
    <w:rsid w:val="00F41190"/>
    <w:rsid w:val="00F41BF1"/>
    <w:rsid w:val="00F447FD"/>
    <w:rsid w:val="00F45283"/>
    <w:rsid w:val="00F46338"/>
    <w:rsid w:val="00F530B0"/>
    <w:rsid w:val="00F546C2"/>
    <w:rsid w:val="00F549D0"/>
    <w:rsid w:val="00F54E45"/>
    <w:rsid w:val="00F6001E"/>
    <w:rsid w:val="00F61325"/>
    <w:rsid w:val="00F622DB"/>
    <w:rsid w:val="00F639D9"/>
    <w:rsid w:val="00F652A4"/>
    <w:rsid w:val="00F66FED"/>
    <w:rsid w:val="00F67633"/>
    <w:rsid w:val="00F81649"/>
    <w:rsid w:val="00F822EA"/>
    <w:rsid w:val="00F847AA"/>
    <w:rsid w:val="00F84E93"/>
    <w:rsid w:val="00F85324"/>
    <w:rsid w:val="00F87222"/>
    <w:rsid w:val="00F90D94"/>
    <w:rsid w:val="00F9194B"/>
    <w:rsid w:val="00F92095"/>
    <w:rsid w:val="00F9398F"/>
    <w:rsid w:val="00F94557"/>
    <w:rsid w:val="00F94CCF"/>
    <w:rsid w:val="00F95320"/>
    <w:rsid w:val="00F964A1"/>
    <w:rsid w:val="00F96F4B"/>
    <w:rsid w:val="00F97154"/>
    <w:rsid w:val="00F97F66"/>
    <w:rsid w:val="00FA11D0"/>
    <w:rsid w:val="00FA15DA"/>
    <w:rsid w:val="00FA15DD"/>
    <w:rsid w:val="00FA1688"/>
    <w:rsid w:val="00FA17AA"/>
    <w:rsid w:val="00FA2204"/>
    <w:rsid w:val="00FA3F31"/>
    <w:rsid w:val="00FA4028"/>
    <w:rsid w:val="00FA7011"/>
    <w:rsid w:val="00FB06E7"/>
    <w:rsid w:val="00FB1D78"/>
    <w:rsid w:val="00FB2F8E"/>
    <w:rsid w:val="00FB4836"/>
    <w:rsid w:val="00FB69AD"/>
    <w:rsid w:val="00FC0589"/>
    <w:rsid w:val="00FC1036"/>
    <w:rsid w:val="00FC25AB"/>
    <w:rsid w:val="00FC4344"/>
    <w:rsid w:val="00FC48DD"/>
    <w:rsid w:val="00FC6A97"/>
    <w:rsid w:val="00FC6B42"/>
    <w:rsid w:val="00FC7437"/>
    <w:rsid w:val="00FD042D"/>
    <w:rsid w:val="00FD0C14"/>
    <w:rsid w:val="00FD2440"/>
    <w:rsid w:val="00FD493F"/>
    <w:rsid w:val="00FD4F72"/>
    <w:rsid w:val="00FD545D"/>
    <w:rsid w:val="00FD6427"/>
    <w:rsid w:val="00FD7F81"/>
    <w:rsid w:val="00FE0698"/>
    <w:rsid w:val="00FE15B7"/>
    <w:rsid w:val="00FE1C44"/>
    <w:rsid w:val="00FE33C9"/>
    <w:rsid w:val="00FE4CC2"/>
    <w:rsid w:val="00FE5FC6"/>
    <w:rsid w:val="00FE6205"/>
    <w:rsid w:val="00FE65F6"/>
    <w:rsid w:val="00FE6B68"/>
    <w:rsid w:val="00FE70B0"/>
    <w:rsid w:val="00FF22EE"/>
    <w:rsid w:val="00FF28AF"/>
    <w:rsid w:val="00FF366B"/>
    <w:rsid w:val="00FF4F8D"/>
    <w:rsid w:val="00FF552F"/>
    <w:rsid w:val="00FF6913"/>
    <w:rsid w:val="00FF6A50"/>
    <w:rsid w:val="00FF7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D69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97"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8DB"/>
    <w:pPr>
      <w:jc w:val="both"/>
    </w:pPr>
    <w:rPr>
      <w:lang w:val="en-NZ"/>
    </w:rPr>
  </w:style>
  <w:style w:type="paragraph" w:styleId="Heading1">
    <w:name w:val="heading 1"/>
    <w:basedOn w:val="Normal"/>
    <w:next w:val="Normal"/>
    <w:link w:val="Heading1Char"/>
    <w:autoRedefine/>
    <w:uiPriority w:val="9"/>
    <w:qFormat/>
    <w:rsid w:val="007A19E4"/>
    <w:pPr>
      <w:keepNext/>
      <w:spacing w:before="240" w:after="0"/>
      <w:contextualSpacing/>
      <w:outlineLvl w:val="0"/>
    </w:pPr>
    <w:rPr>
      <w:rFonts w:asciiTheme="majorHAnsi" w:eastAsiaTheme="majorEastAsia" w:hAnsiTheme="majorHAnsi" w:cstheme="majorBidi"/>
      <w:b/>
      <w:bCs/>
      <w:noProof/>
      <w:sz w:val="32"/>
      <w:szCs w:val="28"/>
    </w:rPr>
  </w:style>
  <w:style w:type="paragraph" w:styleId="Heading2">
    <w:name w:val="heading 2"/>
    <w:basedOn w:val="Normal"/>
    <w:next w:val="Normal"/>
    <w:link w:val="Heading2Char"/>
    <w:autoRedefine/>
    <w:uiPriority w:val="9"/>
    <w:unhideWhenUsed/>
    <w:qFormat/>
    <w:rsid w:val="00C56224"/>
    <w:pPr>
      <w:keepNext/>
      <w:spacing w:before="2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35709"/>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3003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3003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3003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3003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3003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3003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345C6"/>
    <w:pPr>
      <w:tabs>
        <w:tab w:val="center" w:pos="4680"/>
        <w:tab w:val="right" w:pos="9360"/>
      </w:tabs>
    </w:pPr>
  </w:style>
  <w:style w:type="character" w:customStyle="1" w:styleId="HeaderChar">
    <w:name w:val="Header Char"/>
    <w:basedOn w:val="DefaultParagraphFont"/>
    <w:link w:val="Header"/>
    <w:uiPriority w:val="99"/>
    <w:rsid w:val="000345C6"/>
    <w:rPr>
      <w:sz w:val="22"/>
      <w:szCs w:val="22"/>
      <w:lang w:val="en-NZ"/>
    </w:rPr>
  </w:style>
  <w:style w:type="paragraph" w:styleId="Footer">
    <w:name w:val="footer"/>
    <w:basedOn w:val="Normal"/>
    <w:link w:val="FooterChar"/>
    <w:uiPriority w:val="99"/>
    <w:unhideWhenUsed/>
    <w:rsid w:val="000345C6"/>
    <w:pPr>
      <w:tabs>
        <w:tab w:val="center" w:pos="4680"/>
        <w:tab w:val="right" w:pos="9360"/>
      </w:tabs>
    </w:pPr>
  </w:style>
  <w:style w:type="character" w:customStyle="1" w:styleId="FooterChar">
    <w:name w:val="Footer Char"/>
    <w:basedOn w:val="DefaultParagraphFont"/>
    <w:link w:val="Footer"/>
    <w:uiPriority w:val="99"/>
    <w:rsid w:val="000345C6"/>
    <w:rPr>
      <w:sz w:val="22"/>
      <w:szCs w:val="22"/>
      <w:lang w:val="en-NZ"/>
    </w:rPr>
  </w:style>
  <w:style w:type="character" w:customStyle="1" w:styleId="Heading1Char">
    <w:name w:val="Heading 1 Char"/>
    <w:basedOn w:val="DefaultParagraphFont"/>
    <w:link w:val="Heading1"/>
    <w:uiPriority w:val="9"/>
    <w:rsid w:val="007A19E4"/>
    <w:rPr>
      <w:rFonts w:asciiTheme="majorHAnsi" w:eastAsiaTheme="majorEastAsia" w:hAnsiTheme="majorHAnsi" w:cstheme="majorBidi"/>
      <w:b/>
      <w:bCs/>
      <w:noProof/>
      <w:sz w:val="32"/>
      <w:szCs w:val="28"/>
      <w:lang w:val="en-NZ"/>
    </w:rPr>
  </w:style>
  <w:style w:type="character" w:customStyle="1" w:styleId="Heading2Char">
    <w:name w:val="Heading 2 Char"/>
    <w:basedOn w:val="DefaultParagraphFont"/>
    <w:link w:val="Heading2"/>
    <w:uiPriority w:val="9"/>
    <w:rsid w:val="00C56224"/>
    <w:rPr>
      <w:rFonts w:asciiTheme="majorHAnsi" w:eastAsiaTheme="majorEastAsia" w:hAnsiTheme="majorHAnsi" w:cstheme="majorBidi"/>
      <w:b/>
      <w:bCs/>
      <w:sz w:val="26"/>
      <w:szCs w:val="26"/>
      <w:lang w:val="en-NZ"/>
    </w:rPr>
  </w:style>
  <w:style w:type="paragraph" w:styleId="TOC1">
    <w:name w:val="toc 1"/>
    <w:basedOn w:val="Normal"/>
    <w:next w:val="Normal"/>
    <w:autoRedefine/>
    <w:uiPriority w:val="39"/>
    <w:unhideWhenUsed/>
    <w:rsid w:val="00BA3F66"/>
    <w:rPr>
      <w:rFonts w:ascii="Calibri" w:hAnsi="Calibri"/>
      <w:b/>
      <w:bCs/>
      <w:caps/>
      <w:sz w:val="20"/>
      <w:szCs w:val="20"/>
    </w:rPr>
  </w:style>
  <w:style w:type="paragraph" w:styleId="TOC2">
    <w:name w:val="toc 2"/>
    <w:basedOn w:val="Normal"/>
    <w:next w:val="Normal"/>
    <w:autoRedefine/>
    <w:uiPriority w:val="39"/>
    <w:unhideWhenUsed/>
    <w:rsid w:val="00BA3F66"/>
    <w:pPr>
      <w:ind w:left="220"/>
    </w:pPr>
    <w:rPr>
      <w:rFonts w:ascii="Calibri" w:hAnsi="Calibri"/>
      <w:smallCaps/>
      <w:sz w:val="20"/>
      <w:szCs w:val="20"/>
    </w:rPr>
  </w:style>
  <w:style w:type="paragraph" w:styleId="TOC3">
    <w:name w:val="toc 3"/>
    <w:basedOn w:val="Normal"/>
    <w:next w:val="Normal"/>
    <w:autoRedefine/>
    <w:uiPriority w:val="39"/>
    <w:unhideWhenUsed/>
    <w:rsid w:val="00BA3F66"/>
    <w:pPr>
      <w:ind w:left="440"/>
    </w:pPr>
    <w:rPr>
      <w:rFonts w:ascii="Calibri" w:hAnsi="Calibri"/>
      <w:i/>
      <w:iCs/>
      <w:sz w:val="20"/>
      <w:szCs w:val="20"/>
    </w:rPr>
  </w:style>
  <w:style w:type="paragraph" w:styleId="TOC4">
    <w:name w:val="toc 4"/>
    <w:basedOn w:val="Normal"/>
    <w:next w:val="Normal"/>
    <w:autoRedefine/>
    <w:uiPriority w:val="39"/>
    <w:unhideWhenUsed/>
    <w:rsid w:val="00BA3F66"/>
    <w:pPr>
      <w:ind w:left="660"/>
    </w:pPr>
    <w:rPr>
      <w:rFonts w:ascii="Calibri" w:hAnsi="Calibri"/>
      <w:sz w:val="18"/>
      <w:szCs w:val="18"/>
    </w:rPr>
  </w:style>
  <w:style w:type="paragraph" w:styleId="TOC5">
    <w:name w:val="toc 5"/>
    <w:basedOn w:val="Normal"/>
    <w:next w:val="Normal"/>
    <w:autoRedefine/>
    <w:uiPriority w:val="39"/>
    <w:unhideWhenUsed/>
    <w:rsid w:val="00BA3F66"/>
    <w:pPr>
      <w:ind w:left="880"/>
    </w:pPr>
    <w:rPr>
      <w:rFonts w:ascii="Calibri" w:hAnsi="Calibri"/>
      <w:sz w:val="18"/>
      <w:szCs w:val="18"/>
    </w:rPr>
  </w:style>
  <w:style w:type="paragraph" w:styleId="TOC6">
    <w:name w:val="toc 6"/>
    <w:basedOn w:val="Normal"/>
    <w:next w:val="Normal"/>
    <w:autoRedefine/>
    <w:uiPriority w:val="39"/>
    <w:unhideWhenUsed/>
    <w:rsid w:val="00BA3F66"/>
    <w:pPr>
      <w:ind w:left="1100"/>
    </w:pPr>
    <w:rPr>
      <w:rFonts w:ascii="Calibri" w:hAnsi="Calibri"/>
      <w:sz w:val="18"/>
      <w:szCs w:val="18"/>
    </w:rPr>
  </w:style>
  <w:style w:type="paragraph" w:styleId="TOC7">
    <w:name w:val="toc 7"/>
    <w:basedOn w:val="Normal"/>
    <w:next w:val="Normal"/>
    <w:autoRedefine/>
    <w:uiPriority w:val="39"/>
    <w:unhideWhenUsed/>
    <w:rsid w:val="00BA3F66"/>
    <w:pPr>
      <w:ind w:left="1320"/>
    </w:pPr>
    <w:rPr>
      <w:rFonts w:ascii="Calibri" w:hAnsi="Calibri"/>
      <w:sz w:val="18"/>
      <w:szCs w:val="18"/>
    </w:rPr>
  </w:style>
  <w:style w:type="paragraph" w:styleId="TOC8">
    <w:name w:val="toc 8"/>
    <w:basedOn w:val="Normal"/>
    <w:next w:val="Normal"/>
    <w:autoRedefine/>
    <w:uiPriority w:val="39"/>
    <w:unhideWhenUsed/>
    <w:rsid w:val="00BA3F66"/>
    <w:pPr>
      <w:ind w:left="1540"/>
    </w:pPr>
    <w:rPr>
      <w:rFonts w:ascii="Calibri" w:hAnsi="Calibri"/>
      <w:sz w:val="18"/>
      <w:szCs w:val="18"/>
    </w:rPr>
  </w:style>
  <w:style w:type="paragraph" w:styleId="TOC9">
    <w:name w:val="toc 9"/>
    <w:basedOn w:val="Normal"/>
    <w:next w:val="Normal"/>
    <w:autoRedefine/>
    <w:uiPriority w:val="39"/>
    <w:unhideWhenUsed/>
    <w:rsid w:val="00BA3F66"/>
    <w:pPr>
      <w:ind w:left="1760"/>
    </w:pPr>
    <w:rPr>
      <w:rFonts w:ascii="Calibri" w:hAnsi="Calibri"/>
      <w:sz w:val="18"/>
      <w:szCs w:val="18"/>
    </w:rPr>
  </w:style>
  <w:style w:type="character" w:styleId="Hyperlink">
    <w:name w:val="Hyperlink"/>
    <w:basedOn w:val="DefaultParagraphFont"/>
    <w:uiPriority w:val="99"/>
    <w:unhideWhenUsed/>
    <w:rsid w:val="00BA3F66"/>
    <w:rPr>
      <w:color w:val="0000FF"/>
      <w:u w:val="single"/>
    </w:rPr>
  </w:style>
  <w:style w:type="character" w:styleId="CommentReference">
    <w:name w:val="annotation reference"/>
    <w:basedOn w:val="DefaultParagraphFont"/>
    <w:uiPriority w:val="99"/>
    <w:semiHidden/>
    <w:unhideWhenUsed/>
    <w:rsid w:val="00532A6D"/>
    <w:rPr>
      <w:sz w:val="16"/>
      <w:szCs w:val="16"/>
    </w:rPr>
  </w:style>
  <w:style w:type="paragraph" w:styleId="CommentText">
    <w:name w:val="annotation text"/>
    <w:basedOn w:val="Normal"/>
    <w:link w:val="CommentTextChar"/>
    <w:uiPriority w:val="99"/>
    <w:semiHidden/>
    <w:unhideWhenUsed/>
    <w:rsid w:val="00532A6D"/>
    <w:rPr>
      <w:sz w:val="20"/>
      <w:szCs w:val="20"/>
    </w:rPr>
  </w:style>
  <w:style w:type="character" w:customStyle="1" w:styleId="CommentTextChar">
    <w:name w:val="Comment Text Char"/>
    <w:basedOn w:val="DefaultParagraphFont"/>
    <w:link w:val="CommentText"/>
    <w:uiPriority w:val="99"/>
    <w:semiHidden/>
    <w:rsid w:val="00532A6D"/>
    <w:rPr>
      <w:lang w:val="en-NZ"/>
    </w:rPr>
  </w:style>
  <w:style w:type="paragraph" w:styleId="CommentSubject">
    <w:name w:val="annotation subject"/>
    <w:basedOn w:val="CommentText"/>
    <w:next w:val="CommentText"/>
    <w:link w:val="CommentSubjectChar"/>
    <w:uiPriority w:val="99"/>
    <w:semiHidden/>
    <w:unhideWhenUsed/>
    <w:rsid w:val="00532A6D"/>
    <w:rPr>
      <w:b/>
      <w:bCs/>
    </w:rPr>
  </w:style>
  <w:style w:type="character" w:customStyle="1" w:styleId="CommentSubjectChar">
    <w:name w:val="Comment Subject Char"/>
    <w:basedOn w:val="CommentTextChar"/>
    <w:link w:val="CommentSubject"/>
    <w:uiPriority w:val="99"/>
    <w:semiHidden/>
    <w:rsid w:val="00532A6D"/>
    <w:rPr>
      <w:b/>
      <w:bCs/>
      <w:lang w:val="en-NZ"/>
    </w:rPr>
  </w:style>
  <w:style w:type="paragraph" w:styleId="BalloonText">
    <w:name w:val="Balloon Text"/>
    <w:basedOn w:val="Normal"/>
    <w:link w:val="BalloonTextChar"/>
    <w:uiPriority w:val="99"/>
    <w:semiHidden/>
    <w:unhideWhenUsed/>
    <w:rsid w:val="00532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6D"/>
    <w:rPr>
      <w:rFonts w:ascii="Tahoma" w:hAnsi="Tahoma" w:cs="Tahoma"/>
      <w:sz w:val="16"/>
      <w:szCs w:val="16"/>
      <w:lang w:val="en-NZ"/>
    </w:rPr>
  </w:style>
  <w:style w:type="paragraph" w:customStyle="1" w:styleId="Tableheading">
    <w:name w:val="Table heading"/>
    <w:basedOn w:val="Normal"/>
    <w:rsid w:val="005C5311"/>
    <w:pPr>
      <w:spacing w:line="240" w:lineRule="auto"/>
      <w:jc w:val="center"/>
    </w:pPr>
    <w:rPr>
      <w:rFonts w:cs="Arial"/>
      <w:b/>
      <w:sz w:val="20"/>
      <w:szCs w:val="20"/>
    </w:rPr>
  </w:style>
  <w:style w:type="paragraph" w:customStyle="1" w:styleId="Figureheading">
    <w:name w:val="Figure heading"/>
    <w:basedOn w:val="Normal"/>
    <w:rsid w:val="005C5311"/>
    <w:pPr>
      <w:spacing w:line="240" w:lineRule="auto"/>
      <w:jc w:val="center"/>
    </w:pPr>
    <w:rPr>
      <w:rFonts w:cs="Arial"/>
      <w:b/>
      <w:sz w:val="20"/>
      <w:szCs w:val="20"/>
    </w:rPr>
  </w:style>
  <w:style w:type="paragraph" w:styleId="Title">
    <w:name w:val="Title"/>
    <w:basedOn w:val="Normal"/>
    <w:next w:val="Normal"/>
    <w:link w:val="TitleChar"/>
    <w:uiPriority w:val="10"/>
    <w:rsid w:val="001D729A"/>
    <w:pPr>
      <w:pBdr>
        <w:bottom w:val="single" w:sz="4" w:space="1" w:color="auto"/>
      </w:pBdr>
      <w:spacing w:line="240" w:lineRule="auto"/>
      <w:contextualSpacing/>
      <w:jc w:val="right"/>
    </w:pPr>
    <w:rPr>
      <w:rFonts w:asciiTheme="majorHAnsi" w:eastAsiaTheme="majorEastAsia" w:hAnsiTheme="majorHAnsi" w:cstheme="majorBidi"/>
      <w:smallCaps/>
      <w:spacing w:val="5"/>
      <w:sz w:val="52"/>
      <w:szCs w:val="52"/>
    </w:rPr>
  </w:style>
  <w:style w:type="paragraph" w:styleId="NoSpacing">
    <w:name w:val="No Spacing"/>
    <w:basedOn w:val="Normal"/>
    <w:link w:val="NoSpacingChar"/>
    <w:uiPriority w:val="1"/>
    <w:qFormat/>
    <w:rsid w:val="00300303"/>
    <w:pPr>
      <w:spacing w:after="0" w:line="240" w:lineRule="auto"/>
    </w:pPr>
  </w:style>
  <w:style w:type="character" w:customStyle="1" w:styleId="Heading4Char">
    <w:name w:val="Heading 4 Char"/>
    <w:basedOn w:val="DefaultParagraphFont"/>
    <w:link w:val="Heading4"/>
    <w:uiPriority w:val="9"/>
    <w:rsid w:val="00300303"/>
    <w:rPr>
      <w:rFonts w:asciiTheme="majorHAnsi" w:eastAsiaTheme="majorEastAsia" w:hAnsiTheme="majorHAnsi" w:cstheme="majorBidi"/>
      <w:b/>
      <w:bCs/>
      <w:i/>
      <w:iCs/>
    </w:rPr>
  </w:style>
  <w:style w:type="paragraph" w:customStyle="1" w:styleId="Default">
    <w:name w:val="Default"/>
    <w:rsid w:val="008508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300303"/>
    <w:pPr>
      <w:ind w:left="720"/>
      <w:contextualSpacing/>
    </w:pPr>
  </w:style>
  <w:style w:type="paragraph" w:styleId="Caption">
    <w:name w:val="caption"/>
    <w:basedOn w:val="Normal"/>
    <w:next w:val="Normal"/>
    <w:autoRedefine/>
    <w:uiPriority w:val="97"/>
    <w:unhideWhenUsed/>
    <w:qFormat/>
    <w:rsid w:val="00765C0B"/>
    <w:pPr>
      <w:keepNext/>
      <w:keepLines/>
      <w:framePr w:w="7938" w:wrap="notBeside" w:vAnchor="text" w:hAnchor="text" w:xAlign="center" w:y="1"/>
      <w:spacing w:after="60"/>
    </w:pPr>
    <w:rPr>
      <w:bCs/>
      <w:sz w:val="20"/>
      <w:szCs w:val="20"/>
    </w:rPr>
  </w:style>
  <w:style w:type="character" w:styleId="PlaceholderText">
    <w:name w:val="Placeholder Text"/>
    <w:basedOn w:val="DefaultParagraphFont"/>
    <w:uiPriority w:val="99"/>
    <w:semiHidden/>
    <w:rsid w:val="00E80B44"/>
    <w:rPr>
      <w:color w:val="808080"/>
    </w:rPr>
  </w:style>
  <w:style w:type="character" w:styleId="IntenseEmphasis">
    <w:name w:val="Intense Emphasis"/>
    <w:uiPriority w:val="21"/>
    <w:rsid w:val="00300303"/>
    <w:rPr>
      <w:b/>
      <w:bCs/>
    </w:rPr>
  </w:style>
  <w:style w:type="character" w:customStyle="1" w:styleId="Heading3Char">
    <w:name w:val="Heading 3 Char"/>
    <w:basedOn w:val="DefaultParagraphFont"/>
    <w:link w:val="Heading3"/>
    <w:uiPriority w:val="9"/>
    <w:rsid w:val="00635709"/>
    <w:rPr>
      <w:rFonts w:asciiTheme="majorHAnsi" w:eastAsiaTheme="majorEastAsia" w:hAnsiTheme="majorHAnsi" w:cstheme="majorBidi"/>
      <w:b/>
      <w:bCs/>
      <w:lang w:val="en-NZ"/>
    </w:rPr>
  </w:style>
  <w:style w:type="character" w:customStyle="1" w:styleId="Heading5Char">
    <w:name w:val="Heading 5 Char"/>
    <w:basedOn w:val="DefaultParagraphFont"/>
    <w:link w:val="Heading5"/>
    <w:uiPriority w:val="9"/>
    <w:rsid w:val="003003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003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003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003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00303"/>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D729A"/>
    <w:rPr>
      <w:rFonts w:asciiTheme="majorHAnsi" w:eastAsiaTheme="majorEastAsia" w:hAnsiTheme="majorHAnsi" w:cstheme="majorBidi"/>
      <w:smallCaps/>
      <w:spacing w:val="5"/>
      <w:sz w:val="52"/>
      <w:szCs w:val="52"/>
    </w:rPr>
  </w:style>
  <w:style w:type="paragraph" w:styleId="Subtitle">
    <w:name w:val="Subtitle"/>
    <w:basedOn w:val="Normal"/>
    <w:next w:val="Normal"/>
    <w:link w:val="SubtitleChar"/>
    <w:uiPriority w:val="11"/>
    <w:rsid w:val="003003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0303"/>
    <w:rPr>
      <w:rFonts w:asciiTheme="majorHAnsi" w:eastAsiaTheme="majorEastAsia" w:hAnsiTheme="majorHAnsi" w:cstheme="majorBidi"/>
      <w:i/>
      <w:iCs/>
      <w:spacing w:val="13"/>
      <w:sz w:val="24"/>
      <w:szCs w:val="24"/>
    </w:rPr>
  </w:style>
  <w:style w:type="character" w:styleId="Strong">
    <w:name w:val="Strong"/>
    <w:uiPriority w:val="22"/>
    <w:qFormat/>
    <w:rsid w:val="00300303"/>
    <w:rPr>
      <w:b/>
      <w:bCs/>
    </w:rPr>
  </w:style>
  <w:style w:type="character" w:styleId="Emphasis">
    <w:name w:val="Emphasis"/>
    <w:uiPriority w:val="20"/>
    <w:rsid w:val="00300303"/>
    <w:rPr>
      <w:b/>
      <w:bCs/>
      <w:i/>
      <w:iCs/>
      <w:spacing w:val="10"/>
      <w:bdr w:val="none" w:sz="0" w:space="0" w:color="auto"/>
      <w:shd w:val="clear" w:color="auto" w:fill="auto"/>
    </w:rPr>
  </w:style>
  <w:style w:type="paragraph" w:styleId="Quote">
    <w:name w:val="Quote"/>
    <w:basedOn w:val="Normal"/>
    <w:next w:val="Normal"/>
    <w:link w:val="QuoteChar"/>
    <w:uiPriority w:val="29"/>
    <w:qFormat/>
    <w:rsid w:val="00300303"/>
    <w:pPr>
      <w:spacing w:before="200" w:after="0"/>
      <w:ind w:left="360" w:right="360"/>
    </w:pPr>
    <w:rPr>
      <w:i/>
      <w:iCs/>
    </w:rPr>
  </w:style>
  <w:style w:type="character" w:customStyle="1" w:styleId="QuoteChar">
    <w:name w:val="Quote Char"/>
    <w:basedOn w:val="DefaultParagraphFont"/>
    <w:link w:val="Quote"/>
    <w:uiPriority w:val="29"/>
    <w:rsid w:val="00300303"/>
    <w:rPr>
      <w:i/>
      <w:iCs/>
    </w:rPr>
  </w:style>
  <w:style w:type="paragraph" w:styleId="IntenseQuote">
    <w:name w:val="Intense Quote"/>
    <w:basedOn w:val="Normal"/>
    <w:next w:val="Normal"/>
    <w:link w:val="IntenseQuoteChar"/>
    <w:uiPriority w:val="30"/>
    <w:rsid w:val="0030030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00303"/>
    <w:rPr>
      <w:b/>
      <w:bCs/>
      <w:i/>
      <w:iCs/>
    </w:rPr>
  </w:style>
  <w:style w:type="character" w:styleId="SubtleEmphasis">
    <w:name w:val="Subtle Emphasis"/>
    <w:uiPriority w:val="19"/>
    <w:qFormat/>
    <w:rsid w:val="00300303"/>
    <w:rPr>
      <w:i/>
      <w:iCs/>
    </w:rPr>
  </w:style>
  <w:style w:type="character" w:styleId="SubtleReference">
    <w:name w:val="Subtle Reference"/>
    <w:uiPriority w:val="31"/>
    <w:rsid w:val="00300303"/>
    <w:rPr>
      <w:smallCaps/>
    </w:rPr>
  </w:style>
  <w:style w:type="character" w:styleId="IntenseReference">
    <w:name w:val="Intense Reference"/>
    <w:uiPriority w:val="32"/>
    <w:rsid w:val="00300303"/>
    <w:rPr>
      <w:smallCaps/>
      <w:spacing w:val="5"/>
      <w:u w:val="single"/>
    </w:rPr>
  </w:style>
  <w:style w:type="character" w:styleId="BookTitle">
    <w:name w:val="Book Title"/>
    <w:uiPriority w:val="33"/>
    <w:rsid w:val="00300303"/>
    <w:rPr>
      <w:i/>
      <w:iCs/>
      <w:smallCaps/>
      <w:spacing w:val="5"/>
    </w:rPr>
  </w:style>
  <w:style w:type="paragraph" w:styleId="TOCHeading">
    <w:name w:val="TOC Heading"/>
    <w:basedOn w:val="Heading1"/>
    <w:next w:val="Normal"/>
    <w:uiPriority w:val="39"/>
    <w:unhideWhenUsed/>
    <w:qFormat/>
    <w:rsid w:val="00300303"/>
    <w:pPr>
      <w:outlineLvl w:val="9"/>
    </w:pPr>
  </w:style>
  <w:style w:type="character" w:customStyle="1" w:styleId="NoSpacingChar">
    <w:name w:val="No Spacing Char"/>
    <w:basedOn w:val="DefaultParagraphFont"/>
    <w:link w:val="NoSpacing"/>
    <w:uiPriority w:val="1"/>
    <w:rsid w:val="00300303"/>
  </w:style>
  <w:style w:type="paragraph" w:styleId="Revision">
    <w:name w:val="Revision"/>
    <w:hidden/>
    <w:uiPriority w:val="99"/>
    <w:semiHidden/>
    <w:rsid w:val="009F6D6C"/>
    <w:pPr>
      <w:spacing w:after="0" w:line="240" w:lineRule="auto"/>
    </w:pPr>
  </w:style>
  <w:style w:type="table" w:customStyle="1" w:styleId="PlainTable21">
    <w:name w:val="Plain Table 21"/>
    <w:basedOn w:val="TableNormal"/>
    <w:uiPriority w:val="42"/>
    <w:rsid w:val="002E5C4D"/>
    <w:pPr>
      <w:spacing w:after="0" w:line="240" w:lineRule="auto"/>
    </w:pPr>
    <w:rPr>
      <w:rFonts w:eastAsiaTheme="minorHAnsi"/>
      <w:lang w:val="en-NZ"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2A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BFA"/>
    <w:rPr>
      <w:sz w:val="20"/>
      <w:szCs w:val="20"/>
    </w:rPr>
  </w:style>
  <w:style w:type="character" w:styleId="FootnoteReference">
    <w:name w:val="footnote reference"/>
    <w:basedOn w:val="DefaultParagraphFont"/>
    <w:uiPriority w:val="99"/>
    <w:semiHidden/>
    <w:unhideWhenUsed/>
    <w:rsid w:val="002A7BFA"/>
    <w:rPr>
      <w:vertAlign w:val="superscript"/>
    </w:rPr>
  </w:style>
  <w:style w:type="paragraph" w:customStyle="1" w:styleId="Code">
    <w:name w:val="Code"/>
    <w:basedOn w:val="NoSpacing"/>
    <w:link w:val="CodeChar"/>
    <w:rsid w:val="00662321"/>
    <w:rPr>
      <w:rFonts w:ascii="Consolas" w:hAnsi="Consolas" w:cs="Consolas"/>
      <w:sz w:val="20"/>
      <w:szCs w:val="20"/>
    </w:rPr>
  </w:style>
  <w:style w:type="paragraph" w:customStyle="1" w:styleId="Style1">
    <w:name w:val="Style1"/>
    <w:basedOn w:val="Code"/>
    <w:link w:val="Style1Char"/>
    <w:rsid w:val="00662321"/>
  </w:style>
  <w:style w:type="character" w:customStyle="1" w:styleId="CodeChar">
    <w:name w:val="Code Char"/>
    <w:basedOn w:val="NoSpacingChar"/>
    <w:link w:val="Code"/>
    <w:rsid w:val="00662321"/>
    <w:rPr>
      <w:rFonts w:ascii="Consolas" w:hAnsi="Consolas" w:cs="Consolas"/>
      <w:sz w:val="20"/>
      <w:szCs w:val="20"/>
      <w:lang w:val="en-NZ"/>
    </w:rPr>
  </w:style>
  <w:style w:type="character" w:customStyle="1" w:styleId="Style1Char">
    <w:name w:val="Style1 Char"/>
    <w:basedOn w:val="CodeChar"/>
    <w:link w:val="Style1"/>
    <w:rsid w:val="00662321"/>
    <w:rPr>
      <w:rFonts w:ascii="Consolas" w:hAnsi="Consolas" w:cs="Consolas"/>
      <w:sz w:val="20"/>
      <w:szCs w:val="20"/>
      <w:lang w:val="en-NZ"/>
    </w:rPr>
  </w:style>
  <w:style w:type="paragraph" w:styleId="NormalWeb">
    <w:name w:val="Normal (Web)"/>
    <w:basedOn w:val="Normal"/>
    <w:uiPriority w:val="99"/>
    <w:semiHidden/>
    <w:unhideWhenUsed/>
    <w:rsid w:val="00061C22"/>
    <w:pPr>
      <w:spacing w:before="100" w:beforeAutospacing="1" w:after="100" w:afterAutospacing="1" w:line="240" w:lineRule="auto"/>
      <w:jc w:val="left"/>
    </w:pPr>
    <w:rPr>
      <w:rFonts w:ascii="Times New Roman" w:hAnsi="Times New Roman" w:cs="Times New Roman"/>
      <w:sz w:val="24"/>
      <w:szCs w:val="24"/>
      <w:lang w:eastAsia="en-NZ" w:bidi="ar-SA"/>
    </w:rPr>
  </w:style>
  <w:style w:type="table" w:customStyle="1" w:styleId="GridTable1Light1">
    <w:name w:val="Grid Table 1 Light1"/>
    <w:basedOn w:val="TableNormal"/>
    <w:uiPriority w:val="46"/>
    <w:rsid w:val="001573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573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ppendix">
    <w:name w:val="Appendix"/>
    <w:basedOn w:val="Heading1"/>
    <w:next w:val="Normal"/>
    <w:link w:val="AppendixChar"/>
    <w:autoRedefine/>
    <w:uiPriority w:val="98"/>
    <w:qFormat/>
    <w:rsid w:val="00334E51"/>
    <w:pPr>
      <w:tabs>
        <w:tab w:val="left" w:pos="1560"/>
      </w:tabs>
    </w:pPr>
  </w:style>
  <w:style w:type="character" w:customStyle="1" w:styleId="AppendixChar">
    <w:name w:val="Appendix Char"/>
    <w:basedOn w:val="Heading1Char"/>
    <w:link w:val="Appendix"/>
    <w:uiPriority w:val="98"/>
    <w:rsid w:val="00334E51"/>
    <w:rPr>
      <w:rFonts w:asciiTheme="majorHAnsi" w:eastAsiaTheme="majorEastAsia" w:hAnsiTheme="majorHAnsi" w:cstheme="majorBidi"/>
      <w:b/>
      <w:bCs/>
      <w:noProof/>
      <w:sz w:val="32"/>
      <w:szCs w:val="2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97"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08DB"/>
    <w:pPr>
      <w:jc w:val="both"/>
    </w:pPr>
    <w:rPr>
      <w:lang w:val="en-NZ"/>
    </w:rPr>
  </w:style>
  <w:style w:type="paragraph" w:styleId="Heading1">
    <w:name w:val="heading 1"/>
    <w:basedOn w:val="Normal"/>
    <w:next w:val="Normal"/>
    <w:link w:val="Heading1Char"/>
    <w:autoRedefine/>
    <w:uiPriority w:val="9"/>
    <w:qFormat/>
    <w:rsid w:val="007A19E4"/>
    <w:pPr>
      <w:keepNext/>
      <w:spacing w:before="240" w:after="0"/>
      <w:contextualSpacing/>
      <w:outlineLvl w:val="0"/>
    </w:pPr>
    <w:rPr>
      <w:rFonts w:asciiTheme="majorHAnsi" w:eastAsiaTheme="majorEastAsia" w:hAnsiTheme="majorHAnsi" w:cstheme="majorBidi"/>
      <w:b/>
      <w:bCs/>
      <w:noProof/>
      <w:sz w:val="32"/>
      <w:szCs w:val="28"/>
    </w:rPr>
  </w:style>
  <w:style w:type="paragraph" w:styleId="Heading2">
    <w:name w:val="heading 2"/>
    <w:basedOn w:val="Normal"/>
    <w:next w:val="Normal"/>
    <w:link w:val="Heading2Char"/>
    <w:autoRedefine/>
    <w:uiPriority w:val="9"/>
    <w:unhideWhenUsed/>
    <w:qFormat/>
    <w:rsid w:val="00C56224"/>
    <w:pPr>
      <w:keepNext/>
      <w:spacing w:before="2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35709"/>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3003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rsid w:val="003003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3003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3003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3003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3003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345C6"/>
    <w:pPr>
      <w:tabs>
        <w:tab w:val="center" w:pos="4680"/>
        <w:tab w:val="right" w:pos="9360"/>
      </w:tabs>
    </w:pPr>
  </w:style>
  <w:style w:type="character" w:customStyle="1" w:styleId="HeaderChar">
    <w:name w:val="Header Char"/>
    <w:basedOn w:val="DefaultParagraphFont"/>
    <w:link w:val="Header"/>
    <w:uiPriority w:val="99"/>
    <w:rsid w:val="000345C6"/>
    <w:rPr>
      <w:sz w:val="22"/>
      <w:szCs w:val="22"/>
      <w:lang w:val="en-NZ"/>
    </w:rPr>
  </w:style>
  <w:style w:type="paragraph" w:styleId="Footer">
    <w:name w:val="footer"/>
    <w:basedOn w:val="Normal"/>
    <w:link w:val="FooterChar"/>
    <w:uiPriority w:val="99"/>
    <w:unhideWhenUsed/>
    <w:rsid w:val="000345C6"/>
    <w:pPr>
      <w:tabs>
        <w:tab w:val="center" w:pos="4680"/>
        <w:tab w:val="right" w:pos="9360"/>
      </w:tabs>
    </w:pPr>
  </w:style>
  <w:style w:type="character" w:customStyle="1" w:styleId="FooterChar">
    <w:name w:val="Footer Char"/>
    <w:basedOn w:val="DefaultParagraphFont"/>
    <w:link w:val="Footer"/>
    <w:uiPriority w:val="99"/>
    <w:rsid w:val="000345C6"/>
    <w:rPr>
      <w:sz w:val="22"/>
      <w:szCs w:val="22"/>
      <w:lang w:val="en-NZ"/>
    </w:rPr>
  </w:style>
  <w:style w:type="character" w:customStyle="1" w:styleId="Heading1Char">
    <w:name w:val="Heading 1 Char"/>
    <w:basedOn w:val="DefaultParagraphFont"/>
    <w:link w:val="Heading1"/>
    <w:uiPriority w:val="9"/>
    <w:rsid w:val="007A19E4"/>
    <w:rPr>
      <w:rFonts w:asciiTheme="majorHAnsi" w:eastAsiaTheme="majorEastAsia" w:hAnsiTheme="majorHAnsi" w:cstheme="majorBidi"/>
      <w:b/>
      <w:bCs/>
      <w:noProof/>
      <w:sz w:val="32"/>
      <w:szCs w:val="28"/>
      <w:lang w:val="en-NZ"/>
    </w:rPr>
  </w:style>
  <w:style w:type="character" w:customStyle="1" w:styleId="Heading2Char">
    <w:name w:val="Heading 2 Char"/>
    <w:basedOn w:val="DefaultParagraphFont"/>
    <w:link w:val="Heading2"/>
    <w:uiPriority w:val="9"/>
    <w:rsid w:val="00C56224"/>
    <w:rPr>
      <w:rFonts w:asciiTheme="majorHAnsi" w:eastAsiaTheme="majorEastAsia" w:hAnsiTheme="majorHAnsi" w:cstheme="majorBidi"/>
      <w:b/>
      <w:bCs/>
      <w:sz w:val="26"/>
      <w:szCs w:val="26"/>
      <w:lang w:val="en-NZ"/>
    </w:rPr>
  </w:style>
  <w:style w:type="paragraph" w:styleId="TOC1">
    <w:name w:val="toc 1"/>
    <w:basedOn w:val="Normal"/>
    <w:next w:val="Normal"/>
    <w:autoRedefine/>
    <w:uiPriority w:val="39"/>
    <w:unhideWhenUsed/>
    <w:rsid w:val="00BA3F66"/>
    <w:rPr>
      <w:rFonts w:ascii="Calibri" w:hAnsi="Calibri"/>
      <w:b/>
      <w:bCs/>
      <w:caps/>
      <w:sz w:val="20"/>
      <w:szCs w:val="20"/>
    </w:rPr>
  </w:style>
  <w:style w:type="paragraph" w:styleId="TOC2">
    <w:name w:val="toc 2"/>
    <w:basedOn w:val="Normal"/>
    <w:next w:val="Normal"/>
    <w:autoRedefine/>
    <w:uiPriority w:val="39"/>
    <w:unhideWhenUsed/>
    <w:rsid w:val="00BA3F66"/>
    <w:pPr>
      <w:ind w:left="220"/>
    </w:pPr>
    <w:rPr>
      <w:rFonts w:ascii="Calibri" w:hAnsi="Calibri"/>
      <w:smallCaps/>
      <w:sz w:val="20"/>
      <w:szCs w:val="20"/>
    </w:rPr>
  </w:style>
  <w:style w:type="paragraph" w:styleId="TOC3">
    <w:name w:val="toc 3"/>
    <w:basedOn w:val="Normal"/>
    <w:next w:val="Normal"/>
    <w:autoRedefine/>
    <w:uiPriority w:val="39"/>
    <w:unhideWhenUsed/>
    <w:rsid w:val="00BA3F66"/>
    <w:pPr>
      <w:ind w:left="440"/>
    </w:pPr>
    <w:rPr>
      <w:rFonts w:ascii="Calibri" w:hAnsi="Calibri"/>
      <w:i/>
      <w:iCs/>
      <w:sz w:val="20"/>
      <w:szCs w:val="20"/>
    </w:rPr>
  </w:style>
  <w:style w:type="paragraph" w:styleId="TOC4">
    <w:name w:val="toc 4"/>
    <w:basedOn w:val="Normal"/>
    <w:next w:val="Normal"/>
    <w:autoRedefine/>
    <w:uiPriority w:val="39"/>
    <w:unhideWhenUsed/>
    <w:rsid w:val="00BA3F66"/>
    <w:pPr>
      <w:ind w:left="660"/>
    </w:pPr>
    <w:rPr>
      <w:rFonts w:ascii="Calibri" w:hAnsi="Calibri"/>
      <w:sz w:val="18"/>
      <w:szCs w:val="18"/>
    </w:rPr>
  </w:style>
  <w:style w:type="paragraph" w:styleId="TOC5">
    <w:name w:val="toc 5"/>
    <w:basedOn w:val="Normal"/>
    <w:next w:val="Normal"/>
    <w:autoRedefine/>
    <w:uiPriority w:val="39"/>
    <w:unhideWhenUsed/>
    <w:rsid w:val="00BA3F66"/>
    <w:pPr>
      <w:ind w:left="880"/>
    </w:pPr>
    <w:rPr>
      <w:rFonts w:ascii="Calibri" w:hAnsi="Calibri"/>
      <w:sz w:val="18"/>
      <w:szCs w:val="18"/>
    </w:rPr>
  </w:style>
  <w:style w:type="paragraph" w:styleId="TOC6">
    <w:name w:val="toc 6"/>
    <w:basedOn w:val="Normal"/>
    <w:next w:val="Normal"/>
    <w:autoRedefine/>
    <w:uiPriority w:val="39"/>
    <w:unhideWhenUsed/>
    <w:rsid w:val="00BA3F66"/>
    <w:pPr>
      <w:ind w:left="1100"/>
    </w:pPr>
    <w:rPr>
      <w:rFonts w:ascii="Calibri" w:hAnsi="Calibri"/>
      <w:sz w:val="18"/>
      <w:szCs w:val="18"/>
    </w:rPr>
  </w:style>
  <w:style w:type="paragraph" w:styleId="TOC7">
    <w:name w:val="toc 7"/>
    <w:basedOn w:val="Normal"/>
    <w:next w:val="Normal"/>
    <w:autoRedefine/>
    <w:uiPriority w:val="39"/>
    <w:unhideWhenUsed/>
    <w:rsid w:val="00BA3F66"/>
    <w:pPr>
      <w:ind w:left="1320"/>
    </w:pPr>
    <w:rPr>
      <w:rFonts w:ascii="Calibri" w:hAnsi="Calibri"/>
      <w:sz w:val="18"/>
      <w:szCs w:val="18"/>
    </w:rPr>
  </w:style>
  <w:style w:type="paragraph" w:styleId="TOC8">
    <w:name w:val="toc 8"/>
    <w:basedOn w:val="Normal"/>
    <w:next w:val="Normal"/>
    <w:autoRedefine/>
    <w:uiPriority w:val="39"/>
    <w:unhideWhenUsed/>
    <w:rsid w:val="00BA3F66"/>
    <w:pPr>
      <w:ind w:left="1540"/>
    </w:pPr>
    <w:rPr>
      <w:rFonts w:ascii="Calibri" w:hAnsi="Calibri"/>
      <w:sz w:val="18"/>
      <w:szCs w:val="18"/>
    </w:rPr>
  </w:style>
  <w:style w:type="paragraph" w:styleId="TOC9">
    <w:name w:val="toc 9"/>
    <w:basedOn w:val="Normal"/>
    <w:next w:val="Normal"/>
    <w:autoRedefine/>
    <w:uiPriority w:val="39"/>
    <w:unhideWhenUsed/>
    <w:rsid w:val="00BA3F66"/>
    <w:pPr>
      <w:ind w:left="1760"/>
    </w:pPr>
    <w:rPr>
      <w:rFonts w:ascii="Calibri" w:hAnsi="Calibri"/>
      <w:sz w:val="18"/>
      <w:szCs w:val="18"/>
    </w:rPr>
  </w:style>
  <w:style w:type="character" w:styleId="Hyperlink">
    <w:name w:val="Hyperlink"/>
    <w:basedOn w:val="DefaultParagraphFont"/>
    <w:uiPriority w:val="99"/>
    <w:unhideWhenUsed/>
    <w:rsid w:val="00BA3F66"/>
    <w:rPr>
      <w:color w:val="0000FF"/>
      <w:u w:val="single"/>
    </w:rPr>
  </w:style>
  <w:style w:type="character" w:styleId="CommentReference">
    <w:name w:val="annotation reference"/>
    <w:basedOn w:val="DefaultParagraphFont"/>
    <w:uiPriority w:val="99"/>
    <w:semiHidden/>
    <w:unhideWhenUsed/>
    <w:rsid w:val="00532A6D"/>
    <w:rPr>
      <w:sz w:val="16"/>
      <w:szCs w:val="16"/>
    </w:rPr>
  </w:style>
  <w:style w:type="paragraph" w:styleId="CommentText">
    <w:name w:val="annotation text"/>
    <w:basedOn w:val="Normal"/>
    <w:link w:val="CommentTextChar"/>
    <w:uiPriority w:val="99"/>
    <w:semiHidden/>
    <w:unhideWhenUsed/>
    <w:rsid w:val="00532A6D"/>
    <w:rPr>
      <w:sz w:val="20"/>
      <w:szCs w:val="20"/>
    </w:rPr>
  </w:style>
  <w:style w:type="character" w:customStyle="1" w:styleId="CommentTextChar">
    <w:name w:val="Comment Text Char"/>
    <w:basedOn w:val="DefaultParagraphFont"/>
    <w:link w:val="CommentText"/>
    <w:uiPriority w:val="99"/>
    <w:semiHidden/>
    <w:rsid w:val="00532A6D"/>
    <w:rPr>
      <w:lang w:val="en-NZ"/>
    </w:rPr>
  </w:style>
  <w:style w:type="paragraph" w:styleId="CommentSubject">
    <w:name w:val="annotation subject"/>
    <w:basedOn w:val="CommentText"/>
    <w:next w:val="CommentText"/>
    <w:link w:val="CommentSubjectChar"/>
    <w:uiPriority w:val="99"/>
    <w:semiHidden/>
    <w:unhideWhenUsed/>
    <w:rsid w:val="00532A6D"/>
    <w:rPr>
      <w:b/>
      <w:bCs/>
    </w:rPr>
  </w:style>
  <w:style w:type="character" w:customStyle="1" w:styleId="CommentSubjectChar">
    <w:name w:val="Comment Subject Char"/>
    <w:basedOn w:val="CommentTextChar"/>
    <w:link w:val="CommentSubject"/>
    <w:uiPriority w:val="99"/>
    <w:semiHidden/>
    <w:rsid w:val="00532A6D"/>
    <w:rPr>
      <w:b/>
      <w:bCs/>
      <w:lang w:val="en-NZ"/>
    </w:rPr>
  </w:style>
  <w:style w:type="paragraph" w:styleId="BalloonText">
    <w:name w:val="Balloon Text"/>
    <w:basedOn w:val="Normal"/>
    <w:link w:val="BalloonTextChar"/>
    <w:uiPriority w:val="99"/>
    <w:semiHidden/>
    <w:unhideWhenUsed/>
    <w:rsid w:val="00532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6D"/>
    <w:rPr>
      <w:rFonts w:ascii="Tahoma" w:hAnsi="Tahoma" w:cs="Tahoma"/>
      <w:sz w:val="16"/>
      <w:szCs w:val="16"/>
      <w:lang w:val="en-NZ"/>
    </w:rPr>
  </w:style>
  <w:style w:type="paragraph" w:customStyle="1" w:styleId="Tableheading">
    <w:name w:val="Table heading"/>
    <w:basedOn w:val="Normal"/>
    <w:rsid w:val="005C5311"/>
    <w:pPr>
      <w:spacing w:line="240" w:lineRule="auto"/>
      <w:jc w:val="center"/>
    </w:pPr>
    <w:rPr>
      <w:rFonts w:cs="Arial"/>
      <w:b/>
      <w:sz w:val="20"/>
      <w:szCs w:val="20"/>
    </w:rPr>
  </w:style>
  <w:style w:type="paragraph" w:customStyle="1" w:styleId="Figureheading">
    <w:name w:val="Figure heading"/>
    <w:basedOn w:val="Normal"/>
    <w:rsid w:val="005C5311"/>
    <w:pPr>
      <w:spacing w:line="240" w:lineRule="auto"/>
      <w:jc w:val="center"/>
    </w:pPr>
    <w:rPr>
      <w:rFonts w:cs="Arial"/>
      <w:b/>
      <w:sz w:val="20"/>
      <w:szCs w:val="20"/>
    </w:rPr>
  </w:style>
  <w:style w:type="paragraph" w:styleId="Title">
    <w:name w:val="Title"/>
    <w:basedOn w:val="Normal"/>
    <w:next w:val="Normal"/>
    <w:link w:val="TitleChar"/>
    <w:uiPriority w:val="10"/>
    <w:rsid w:val="001D729A"/>
    <w:pPr>
      <w:pBdr>
        <w:bottom w:val="single" w:sz="4" w:space="1" w:color="auto"/>
      </w:pBdr>
      <w:spacing w:line="240" w:lineRule="auto"/>
      <w:contextualSpacing/>
      <w:jc w:val="right"/>
    </w:pPr>
    <w:rPr>
      <w:rFonts w:asciiTheme="majorHAnsi" w:eastAsiaTheme="majorEastAsia" w:hAnsiTheme="majorHAnsi" w:cstheme="majorBidi"/>
      <w:smallCaps/>
      <w:spacing w:val="5"/>
      <w:sz w:val="52"/>
      <w:szCs w:val="52"/>
    </w:rPr>
  </w:style>
  <w:style w:type="paragraph" w:styleId="NoSpacing">
    <w:name w:val="No Spacing"/>
    <w:basedOn w:val="Normal"/>
    <w:link w:val="NoSpacingChar"/>
    <w:uiPriority w:val="1"/>
    <w:qFormat/>
    <w:rsid w:val="00300303"/>
    <w:pPr>
      <w:spacing w:after="0" w:line="240" w:lineRule="auto"/>
    </w:pPr>
  </w:style>
  <w:style w:type="character" w:customStyle="1" w:styleId="Heading4Char">
    <w:name w:val="Heading 4 Char"/>
    <w:basedOn w:val="DefaultParagraphFont"/>
    <w:link w:val="Heading4"/>
    <w:uiPriority w:val="9"/>
    <w:rsid w:val="00300303"/>
    <w:rPr>
      <w:rFonts w:asciiTheme="majorHAnsi" w:eastAsiaTheme="majorEastAsia" w:hAnsiTheme="majorHAnsi" w:cstheme="majorBidi"/>
      <w:b/>
      <w:bCs/>
      <w:i/>
      <w:iCs/>
    </w:rPr>
  </w:style>
  <w:style w:type="paragraph" w:customStyle="1" w:styleId="Default">
    <w:name w:val="Default"/>
    <w:rsid w:val="008508E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300303"/>
    <w:pPr>
      <w:ind w:left="720"/>
      <w:contextualSpacing/>
    </w:pPr>
  </w:style>
  <w:style w:type="paragraph" w:styleId="Caption">
    <w:name w:val="caption"/>
    <w:basedOn w:val="Normal"/>
    <w:next w:val="Normal"/>
    <w:autoRedefine/>
    <w:uiPriority w:val="97"/>
    <w:unhideWhenUsed/>
    <w:qFormat/>
    <w:rsid w:val="00765C0B"/>
    <w:pPr>
      <w:keepNext/>
      <w:keepLines/>
      <w:framePr w:w="7938" w:wrap="notBeside" w:vAnchor="text" w:hAnchor="text" w:xAlign="center" w:y="1"/>
      <w:spacing w:after="60"/>
    </w:pPr>
    <w:rPr>
      <w:bCs/>
      <w:sz w:val="20"/>
      <w:szCs w:val="20"/>
    </w:rPr>
  </w:style>
  <w:style w:type="character" w:styleId="PlaceholderText">
    <w:name w:val="Placeholder Text"/>
    <w:basedOn w:val="DefaultParagraphFont"/>
    <w:uiPriority w:val="99"/>
    <w:semiHidden/>
    <w:rsid w:val="00E80B44"/>
    <w:rPr>
      <w:color w:val="808080"/>
    </w:rPr>
  </w:style>
  <w:style w:type="character" w:styleId="IntenseEmphasis">
    <w:name w:val="Intense Emphasis"/>
    <w:uiPriority w:val="21"/>
    <w:rsid w:val="00300303"/>
    <w:rPr>
      <w:b/>
      <w:bCs/>
    </w:rPr>
  </w:style>
  <w:style w:type="character" w:customStyle="1" w:styleId="Heading3Char">
    <w:name w:val="Heading 3 Char"/>
    <w:basedOn w:val="DefaultParagraphFont"/>
    <w:link w:val="Heading3"/>
    <w:uiPriority w:val="9"/>
    <w:rsid w:val="00635709"/>
    <w:rPr>
      <w:rFonts w:asciiTheme="majorHAnsi" w:eastAsiaTheme="majorEastAsia" w:hAnsiTheme="majorHAnsi" w:cstheme="majorBidi"/>
      <w:b/>
      <w:bCs/>
      <w:lang w:val="en-NZ"/>
    </w:rPr>
  </w:style>
  <w:style w:type="character" w:customStyle="1" w:styleId="Heading5Char">
    <w:name w:val="Heading 5 Char"/>
    <w:basedOn w:val="DefaultParagraphFont"/>
    <w:link w:val="Heading5"/>
    <w:uiPriority w:val="9"/>
    <w:rsid w:val="003003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003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003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003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00303"/>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D729A"/>
    <w:rPr>
      <w:rFonts w:asciiTheme="majorHAnsi" w:eastAsiaTheme="majorEastAsia" w:hAnsiTheme="majorHAnsi" w:cstheme="majorBidi"/>
      <w:smallCaps/>
      <w:spacing w:val="5"/>
      <w:sz w:val="52"/>
      <w:szCs w:val="52"/>
    </w:rPr>
  </w:style>
  <w:style w:type="paragraph" w:styleId="Subtitle">
    <w:name w:val="Subtitle"/>
    <w:basedOn w:val="Normal"/>
    <w:next w:val="Normal"/>
    <w:link w:val="SubtitleChar"/>
    <w:uiPriority w:val="11"/>
    <w:rsid w:val="003003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0303"/>
    <w:rPr>
      <w:rFonts w:asciiTheme="majorHAnsi" w:eastAsiaTheme="majorEastAsia" w:hAnsiTheme="majorHAnsi" w:cstheme="majorBidi"/>
      <w:i/>
      <w:iCs/>
      <w:spacing w:val="13"/>
      <w:sz w:val="24"/>
      <w:szCs w:val="24"/>
    </w:rPr>
  </w:style>
  <w:style w:type="character" w:styleId="Strong">
    <w:name w:val="Strong"/>
    <w:uiPriority w:val="22"/>
    <w:qFormat/>
    <w:rsid w:val="00300303"/>
    <w:rPr>
      <w:b/>
      <w:bCs/>
    </w:rPr>
  </w:style>
  <w:style w:type="character" w:styleId="Emphasis">
    <w:name w:val="Emphasis"/>
    <w:uiPriority w:val="20"/>
    <w:rsid w:val="00300303"/>
    <w:rPr>
      <w:b/>
      <w:bCs/>
      <w:i/>
      <w:iCs/>
      <w:spacing w:val="10"/>
      <w:bdr w:val="none" w:sz="0" w:space="0" w:color="auto"/>
      <w:shd w:val="clear" w:color="auto" w:fill="auto"/>
    </w:rPr>
  </w:style>
  <w:style w:type="paragraph" w:styleId="Quote">
    <w:name w:val="Quote"/>
    <w:basedOn w:val="Normal"/>
    <w:next w:val="Normal"/>
    <w:link w:val="QuoteChar"/>
    <w:uiPriority w:val="29"/>
    <w:qFormat/>
    <w:rsid w:val="00300303"/>
    <w:pPr>
      <w:spacing w:before="200" w:after="0"/>
      <w:ind w:left="360" w:right="360"/>
    </w:pPr>
    <w:rPr>
      <w:i/>
      <w:iCs/>
    </w:rPr>
  </w:style>
  <w:style w:type="character" w:customStyle="1" w:styleId="QuoteChar">
    <w:name w:val="Quote Char"/>
    <w:basedOn w:val="DefaultParagraphFont"/>
    <w:link w:val="Quote"/>
    <w:uiPriority w:val="29"/>
    <w:rsid w:val="00300303"/>
    <w:rPr>
      <w:i/>
      <w:iCs/>
    </w:rPr>
  </w:style>
  <w:style w:type="paragraph" w:styleId="IntenseQuote">
    <w:name w:val="Intense Quote"/>
    <w:basedOn w:val="Normal"/>
    <w:next w:val="Normal"/>
    <w:link w:val="IntenseQuoteChar"/>
    <w:uiPriority w:val="30"/>
    <w:rsid w:val="0030030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00303"/>
    <w:rPr>
      <w:b/>
      <w:bCs/>
      <w:i/>
      <w:iCs/>
    </w:rPr>
  </w:style>
  <w:style w:type="character" w:styleId="SubtleEmphasis">
    <w:name w:val="Subtle Emphasis"/>
    <w:uiPriority w:val="19"/>
    <w:qFormat/>
    <w:rsid w:val="00300303"/>
    <w:rPr>
      <w:i/>
      <w:iCs/>
    </w:rPr>
  </w:style>
  <w:style w:type="character" w:styleId="SubtleReference">
    <w:name w:val="Subtle Reference"/>
    <w:uiPriority w:val="31"/>
    <w:rsid w:val="00300303"/>
    <w:rPr>
      <w:smallCaps/>
    </w:rPr>
  </w:style>
  <w:style w:type="character" w:styleId="IntenseReference">
    <w:name w:val="Intense Reference"/>
    <w:uiPriority w:val="32"/>
    <w:rsid w:val="00300303"/>
    <w:rPr>
      <w:smallCaps/>
      <w:spacing w:val="5"/>
      <w:u w:val="single"/>
    </w:rPr>
  </w:style>
  <w:style w:type="character" w:styleId="BookTitle">
    <w:name w:val="Book Title"/>
    <w:uiPriority w:val="33"/>
    <w:rsid w:val="00300303"/>
    <w:rPr>
      <w:i/>
      <w:iCs/>
      <w:smallCaps/>
      <w:spacing w:val="5"/>
    </w:rPr>
  </w:style>
  <w:style w:type="paragraph" w:styleId="TOCHeading">
    <w:name w:val="TOC Heading"/>
    <w:basedOn w:val="Heading1"/>
    <w:next w:val="Normal"/>
    <w:uiPriority w:val="39"/>
    <w:unhideWhenUsed/>
    <w:qFormat/>
    <w:rsid w:val="00300303"/>
    <w:pPr>
      <w:outlineLvl w:val="9"/>
    </w:pPr>
  </w:style>
  <w:style w:type="character" w:customStyle="1" w:styleId="NoSpacingChar">
    <w:name w:val="No Spacing Char"/>
    <w:basedOn w:val="DefaultParagraphFont"/>
    <w:link w:val="NoSpacing"/>
    <w:uiPriority w:val="1"/>
    <w:rsid w:val="00300303"/>
  </w:style>
  <w:style w:type="paragraph" w:styleId="Revision">
    <w:name w:val="Revision"/>
    <w:hidden/>
    <w:uiPriority w:val="99"/>
    <w:semiHidden/>
    <w:rsid w:val="009F6D6C"/>
    <w:pPr>
      <w:spacing w:after="0" w:line="240" w:lineRule="auto"/>
    </w:pPr>
  </w:style>
  <w:style w:type="table" w:customStyle="1" w:styleId="PlainTable21">
    <w:name w:val="Plain Table 21"/>
    <w:basedOn w:val="TableNormal"/>
    <w:uiPriority w:val="42"/>
    <w:rsid w:val="002E5C4D"/>
    <w:pPr>
      <w:spacing w:after="0" w:line="240" w:lineRule="auto"/>
    </w:pPr>
    <w:rPr>
      <w:rFonts w:eastAsiaTheme="minorHAnsi"/>
      <w:lang w:val="en-NZ"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2A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BFA"/>
    <w:rPr>
      <w:sz w:val="20"/>
      <w:szCs w:val="20"/>
    </w:rPr>
  </w:style>
  <w:style w:type="character" w:styleId="FootnoteReference">
    <w:name w:val="footnote reference"/>
    <w:basedOn w:val="DefaultParagraphFont"/>
    <w:uiPriority w:val="99"/>
    <w:semiHidden/>
    <w:unhideWhenUsed/>
    <w:rsid w:val="002A7BFA"/>
    <w:rPr>
      <w:vertAlign w:val="superscript"/>
    </w:rPr>
  </w:style>
  <w:style w:type="paragraph" w:customStyle="1" w:styleId="Code">
    <w:name w:val="Code"/>
    <w:basedOn w:val="NoSpacing"/>
    <w:link w:val="CodeChar"/>
    <w:rsid w:val="00662321"/>
    <w:rPr>
      <w:rFonts w:ascii="Consolas" w:hAnsi="Consolas" w:cs="Consolas"/>
      <w:sz w:val="20"/>
      <w:szCs w:val="20"/>
    </w:rPr>
  </w:style>
  <w:style w:type="paragraph" w:customStyle="1" w:styleId="Style1">
    <w:name w:val="Style1"/>
    <w:basedOn w:val="Code"/>
    <w:link w:val="Style1Char"/>
    <w:rsid w:val="00662321"/>
  </w:style>
  <w:style w:type="character" w:customStyle="1" w:styleId="CodeChar">
    <w:name w:val="Code Char"/>
    <w:basedOn w:val="NoSpacingChar"/>
    <w:link w:val="Code"/>
    <w:rsid w:val="00662321"/>
    <w:rPr>
      <w:rFonts w:ascii="Consolas" w:hAnsi="Consolas" w:cs="Consolas"/>
      <w:sz w:val="20"/>
      <w:szCs w:val="20"/>
      <w:lang w:val="en-NZ"/>
    </w:rPr>
  </w:style>
  <w:style w:type="character" w:customStyle="1" w:styleId="Style1Char">
    <w:name w:val="Style1 Char"/>
    <w:basedOn w:val="CodeChar"/>
    <w:link w:val="Style1"/>
    <w:rsid w:val="00662321"/>
    <w:rPr>
      <w:rFonts w:ascii="Consolas" w:hAnsi="Consolas" w:cs="Consolas"/>
      <w:sz w:val="20"/>
      <w:szCs w:val="20"/>
      <w:lang w:val="en-NZ"/>
    </w:rPr>
  </w:style>
  <w:style w:type="paragraph" w:styleId="NormalWeb">
    <w:name w:val="Normal (Web)"/>
    <w:basedOn w:val="Normal"/>
    <w:uiPriority w:val="99"/>
    <w:semiHidden/>
    <w:unhideWhenUsed/>
    <w:rsid w:val="00061C22"/>
    <w:pPr>
      <w:spacing w:before="100" w:beforeAutospacing="1" w:after="100" w:afterAutospacing="1" w:line="240" w:lineRule="auto"/>
      <w:jc w:val="left"/>
    </w:pPr>
    <w:rPr>
      <w:rFonts w:ascii="Times New Roman" w:hAnsi="Times New Roman" w:cs="Times New Roman"/>
      <w:sz w:val="24"/>
      <w:szCs w:val="24"/>
      <w:lang w:eastAsia="en-NZ" w:bidi="ar-SA"/>
    </w:rPr>
  </w:style>
  <w:style w:type="table" w:customStyle="1" w:styleId="GridTable1Light1">
    <w:name w:val="Grid Table 1 Light1"/>
    <w:basedOn w:val="TableNormal"/>
    <w:uiPriority w:val="46"/>
    <w:rsid w:val="001573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573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ppendix">
    <w:name w:val="Appendix"/>
    <w:basedOn w:val="Heading1"/>
    <w:next w:val="Normal"/>
    <w:link w:val="AppendixChar"/>
    <w:autoRedefine/>
    <w:uiPriority w:val="98"/>
    <w:qFormat/>
    <w:rsid w:val="00334E51"/>
    <w:pPr>
      <w:tabs>
        <w:tab w:val="left" w:pos="1560"/>
      </w:tabs>
    </w:pPr>
  </w:style>
  <w:style w:type="character" w:customStyle="1" w:styleId="AppendixChar">
    <w:name w:val="Appendix Char"/>
    <w:basedOn w:val="Heading1Char"/>
    <w:link w:val="Appendix"/>
    <w:uiPriority w:val="98"/>
    <w:rsid w:val="00334E51"/>
    <w:rPr>
      <w:rFonts w:asciiTheme="majorHAnsi" w:eastAsiaTheme="majorEastAsia" w:hAnsiTheme="majorHAnsi" w:cstheme="majorBidi"/>
      <w:b/>
      <w:bCs/>
      <w:noProof/>
      <w:sz w:val="32"/>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369">
      <w:bodyDiv w:val="1"/>
      <w:marLeft w:val="0"/>
      <w:marRight w:val="0"/>
      <w:marTop w:val="0"/>
      <w:marBottom w:val="0"/>
      <w:divBdr>
        <w:top w:val="none" w:sz="0" w:space="0" w:color="auto"/>
        <w:left w:val="none" w:sz="0" w:space="0" w:color="auto"/>
        <w:bottom w:val="none" w:sz="0" w:space="0" w:color="auto"/>
        <w:right w:val="none" w:sz="0" w:space="0" w:color="auto"/>
      </w:divBdr>
    </w:div>
    <w:div w:id="201527931">
      <w:bodyDiv w:val="1"/>
      <w:marLeft w:val="0"/>
      <w:marRight w:val="0"/>
      <w:marTop w:val="0"/>
      <w:marBottom w:val="0"/>
      <w:divBdr>
        <w:top w:val="none" w:sz="0" w:space="0" w:color="auto"/>
        <w:left w:val="none" w:sz="0" w:space="0" w:color="auto"/>
        <w:bottom w:val="none" w:sz="0" w:space="0" w:color="auto"/>
        <w:right w:val="none" w:sz="0" w:space="0" w:color="auto"/>
      </w:divBdr>
      <w:divsChild>
        <w:div w:id="1997487440">
          <w:marLeft w:val="0"/>
          <w:marRight w:val="0"/>
          <w:marTop w:val="0"/>
          <w:marBottom w:val="0"/>
          <w:divBdr>
            <w:top w:val="none" w:sz="0" w:space="0" w:color="auto"/>
            <w:left w:val="none" w:sz="0" w:space="0" w:color="auto"/>
            <w:bottom w:val="none" w:sz="0" w:space="0" w:color="auto"/>
            <w:right w:val="none" w:sz="0" w:space="0" w:color="auto"/>
          </w:divBdr>
          <w:divsChild>
            <w:div w:id="1794517585">
              <w:marLeft w:val="0"/>
              <w:marRight w:val="0"/>
              <w:marTop w:val="0"/>
              <w:marBottom w:val="0"/>
              <w:divBdr>
                <w:top w:val="none" w:sz="0" w:space="0" w:color="auto"/>
                <w:left w:val="none" w:sz="0" w:space="0" w:color="auto"/>
                <w:bottom w:val="none" w:sz="0" w:space="0" w:color="auto"/>
                <w:right w:val="none" w:sz="0" w:space="0" w:color="auto"/>
              </w:divBdr>
              <w:divsChild>
                <w:div w:id="4086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94">
      <w:bodyDiv w:val="1"/>
      <w:marLeft w:val="0"/>
      <w:marRight w:val="0"/>
      <w:marTop w:val="0"/>
      <w:marBottom w:val="0"/>
      <w:divBdr>
        <w:top w:val="none" w:sz="0" w:space="0" w:color="auto"/>
        <w:left w:val="none" w:sz="0" w:space="0" w:color="auto"/>
        <w:bottom w:val="none" w:sz="0" w:space="0" w:color="auto"/>
        <w:right w:val="none" w:sz="0" w:space="0" w:color="auto"/>
      </w:divBdr>
    </w:div>
    <w:div w:id="510220498">
      <w:bodyDiv w:val="1"/>
      <w:marLeft w:val="0"/>
      <w:marRight w:val="0"/>
      <w:marTop w:val="0"/>
      <w:marBottom w:val="0"/>
      <w:divBdr>
        <w:top w:val="none" w:sz="0" w:space="0" w:color="auto"/>
        <w:left w:val="none" w:sz="0" w:space="0" w:color="auto"/>
        <w:bottom w:val="none" w:sz="0" w:space="0" w:color="auto"/>
        <w:right w:val="none" w:sz="0" w:space="0" w:color="auto"/>
      </w:divBdr>
    </w:div>
    <w:div w:id="583337864">
      <w:bodyDiv w:val="1"/>
      <w:marLeft w:val="0"/>
      <w:marRight w:val="0"/>
      <w:marTop w:val="0"/>
      <w:marBottom w:val="0"/>
      <w:divBdr>
        <w:top w:val="none" w:sz="0" w:space="0" w:color="auto"/>
        <w:left w:val="none" w:sz="0" w:space="0" w:color="auto"/>
        <w:bottom w:val="none" w:sz="0" w:space="0" w:color="auto"/>
        <w:right w:val="none" w:sz="0" w:space="0" w:color="auto"/>
      </w:divBdr>
    </w:div>
    <w:div w:id="821196860">
      <w:bodyDiv w:val="1"/>
      <w:marLeft w:val="0"/>
      <w:marRight w:val="0"/>
      <w:marTop w:val="0"/>
      <w:marBottom w:val="0"/>
      <w:divBdr>
        <w:top w:val="none" w:sz="0" w:space="0" w:color="auto"/>
        <w:left w:val="none" w:sz="0" w:space="0" w:color="auto"/>
        <w:bottom w:val="none" w:sz="0" w:space="0" w:color="auto"/>
        <w:right w:val="none" w:sz="0" w:space="0" w:color="auto"/>
      </w:divBdr>
    </w:div>
    <w:div w:id="862015688">
      <w:bodyDiv w:val="1"/>
      <w:marLeft w:val="0"/>
      <w:marRight w:val="0"/>
      <w:marTop w:val="0"/>
      <w:marBottom w:val="0"/>
      <w:divBdr>
        <w:top w:val="none" w:sz="0" w:space="0" w:color="auto"/>
        <w:left w:val="none" w:sz="0" w:space="0" w:color="auto"/>
        <w:bottom w:val="none" w:sz="0" w:space="0" w:color="auto"/>
        <w:right w:val="none" w:sz="0" w:space="0" w:color="auto"/>
      </w:divBdr>
    </w:div>
    <w:div w:id="1125268068">
      <w:bodyDiv w:val="1"/>
      <w:marLeft w:val="0"/>
      <w:marRight w:val="0"/>
      <w:marTop w:val="0"/>
      <w:marBottom w:val="0"/>
      <w:divBdr>
        <w:top w:val="none" w:sz="0" w:space="0" w:color="auto"/>
        <w:left w:val="none" w:sz="0" w:space="0" w:color="auto"/>
        <w:bottom w:val="none" w:sz="0" w:space="0" w:color="auto"/>
        <w:right w:val="none" w:sz="0" w:space="0" w:color="auto"/>
      </w:divBdr>
    </w:div>
    <w:div w:id="1157116344">
      <w:bodyDiv w:val="1"/>
      <w:marLeft w:val="0"/>
      <w:marRight w:val="0"/>
      <w:marTop w:val="0"/>
      <w:marBottom w:val="0"/>
      <w:divBdr>
        <w:top w:val="none" w:sz="0" w:space="0" w:color="auto"/>
        <w:left w:val="none" w:sz="0" w:space="0" w:color="auto"/>
        <w:bottom w:val="none" w:sz="0" w:space="0" w:color="auto"/>
        <w:right w:val="none" w:sz="0" w:space="0" w:color="auto"/>
      </w:divBdr>
    </w:div>
    <w:div w:id="1490635560">
      <w:bodyDiv w:val="1"/>
      <w:marLeft w:val="0"/>
      <w:marRight w:val="0"/>
      <w:marTop w:val="0"/>
      <w:marBottom w:val="0"/>
      <w:divBdr>
        <w:top w:val="none" w:sz="0" w:space="0" w:color="auto"/>
        <w:left w:val="none" w:sz="0" w:space="0" w:color="auto"/>
        <w:bottom w:val="none" w:sz="0" w:space="0" w:color="auto"/>
        <w:right w:val="none" w:sz="0" w:space="0" w:color="auto"/>
      </w:divBdr>
    </w:div>
    <w:div w:id="1594505936">
      <w:bodyDiv w:val="1"/>
      <w:marLeft w:val="0"/>
      <w:marRight w:val="0"/>
      <w:marTop w:val="0"/>
      <w:marBottom w:val="0"/>
      <w:divBdr>
        <w:top w:val="none" w:sz="0" w:space="0" w:color="auto"/>
        <w:left w:val="none" w:sz="0" w:space="0" w:color="auto"/>
        <w:bottom w:val="none" w:sz="0" w:space="0" w:color="auto"/>
        <w:right w:val="none" w:sz="0" w:space="0" w:color="auto"/>
      </w:divBdr>
    </w:div>
    <w:div w:id="1645744158">
      <w:bodyDiv w:val="1"/>
      <w:marLeft w:val="0"/>
      <w:marRight w:val="0"/>
      <w:marTop w:val="0"/>
      <w:marBottom w:val="0"/>
      <w:divBdr>
        <w:top w:val="none" w:sz="0" w:space="0" w:color="auto"/>
        <w:left w:val="none" w:sz="0" w:space="0" w:color="auto"/>
        <w:bottom w:val="none" w:sz="0" w:space="0" w:color="auto"/>
        <w:right w:val="none" w:sz="0" w:space="0" w:color="auto"/>
      </w:divBdr>
    </w:div>
    <w:div w:id="1858618700">
      <w:bodyDiv w:val="1"/>
      <w:marLeft w:val="0"/>
      <w:marRight w:val="0"/>
      <w:marTop w:val="0"/>
      <w:marBottom w:val="0"/>
      <w:divBdr>
        <w:top w:val="none" w:sz="0" w:space="0" w:color="auto"/>
        <w:left w:val="none" w:sz="0" w:space="0" w:color="auto"/>
        <w:bottom w:val="none" w:sz="0" w:space="0" w:color="auto"/>
        <w:right w:val="none" w:sz="0" w:space="0" w:color="auto"/>
      </w:divBdr>
    </w:div>
    <w:div w:id="1910190677">
      <w:bodyDiv w:val="1"/>
      <w:marLeft w:val="0"/>
      <w:marRight w:val="0"/>
      <w:marTop w:val="0"/>
      <w:marBottom w:val="0"/>
      <w:divBdr>
        <w:top w:val="none" w:sz="0" w:space="0" w:color="auto"/>
        <w:left w:val="none" w:sz="0" w:space="0" w:color="auto"/>
        <w:bottom w:val="none" w:sz="0" w:space="0" w:color="auto"/>
        <w:right w:val="none" w:sz="0" w:space="0" w:color="auto"/>
      </w:divBdr>
    </w:div>
    <w:div w:id="1927225219">
      <w:bodyDiv w:val="1"/>
      <w:marLeft w:val="0"/>
      <w:marRight w:val="0"/>
      <w:marTop w:val="0"/>
      <w:marBottom w:val="0"/>
      <w:divBdr>
        <w:top w:val="none" w:sz="0" w:space="0" w:color="auto"/>
        <w:left w:val="none" w:sz="0" w:space="0" w:color="auto"/>
        <w:bottom w:val="none" w:sz="0" w:space="0" w:color="auto"/>
        <w:right w:val="none" w:sz="0" w:space="0" w:color="auto"/>
      </w:divBdr>
    </w:div>
    <w:div w:id="2023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7.emf"/><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bacusbi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ely.ABACUSBIOLTD\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vert" wrap="square" lIns="91440" tIns="45720" rIns="91440" bIns="4572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B0769AB47A146AD7CF863EF1D7CE7" ma:contentTypeVersion="0" ma:contentTypeDescription="Create a new document." ma:contentTypeScope="" ma:versionID="04053694aa337ec76f996e09124a93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DD2FE-A0AF-4DD5-A009-60132FD19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E2F11-F312-4879-9CBC-235DC788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C72628-D2C4-455C-9D88-C3DE2F5ED543}">
  <ds:schemaRefs>
    <ds:schemaRef ds:uri="http://schemas.microsoft.com/sharepoint/v3/contenttype/forms"/>
  </ds:schemaRefs>
</ds:datastoreItem>
</file>

<file path=customXml/itemProps5.xml><?xml version="1.0" encoding="utf-8"?>
<ds:datastoreItem xmlns:ds="http://schemas.openxmlformats.org/officeDocument/2006/customXml" ds:itemID="{B1CED002-D198-4BDD-BE66-6E9C6901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18</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40643</CharactersWithSpaces>
  <SharedDoc>false</SharedDoc>
  <HLinks>
    <vt:vector size="6" baseType="variant">
      <vt:variant>
        <vt:i4>6094858</vt:i4>
      </vt:variant>
      <vt:variant>
        <vt:i4>0</vt:i4>
      </vt:variant>
      <vt:variant>
        <vt:i4>0</vt:i4>
      </vt:variant>
      <vt:variant>
        <vt:i4>5</vt:i4>
      </vt:variant>
      <vt:variant>
        <vt:lpwstr>http://www.abacusbio.com/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2016-06-20T14:35:00Z</dcterms:created>
  <dcterms:modified xsi:type="dcterms:W3CDTF">2016-06-20T14:35:00Z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0x010100BA8B0769AB47A146AD7CF863EF1D7CE7</vt:lpwstr>
  </property>
</Properties>
</file>